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881F" w14:textId="77777777" w:rsidR="003524BA" w:rsidRPr="00B85195" w:rsidRDefault="0032612E" w:rsidP="00296D2C">
      <w:pPr>
        <w:jc w:val="center"/>
        <w:rPr>
          <w:rFonts w:ascii="Arial" w:hAnsi="Arial" w:cs="Arial"/>
          <w:b/>
        </w:rPr>
      </w:pPr>
      <w:r w:rsidRPr="00B85195">
        <w:rPr>
          <w:rFonts w:ascii="Arial" w:hAnsi="Arial" w:cs="Arial"/>
          <w:b/>
        </w:rPr>
        <w:t xml:space="preserve">SMLOUVA O DÍLO </w:t>
      </w:r>
      <w:r w:rsidRPr="00425D7B">
        <w:rPr>
          <w:rFonts w:ascii="Arial" w:hAnsi="Arial" w:cs="Arial"/>
          <w:b/>
        </w:rPr>
        <w:t>Č. 201</w:t>
      </w:r>
      <w:r w:rsidR="00F05037" w:rsidRPr="00425D7B">
        <w:rPr>
          <w:rFonts w:ascii="Arial" w:hAnsi="Arial" w:cs="Arial"/>
          <w:b/>
        </w:rPr>
        <w:t>8</w:t>
      </w:r>
      <w:r w:rsidRPr="00425D7B">
        <w:rPr>
          <w:rFonts w:ascii="Arial" w:hAnsi="Arial" w:cs="Arial"/>
          <w:b/>
        </w:rPr>
        <w:t>/</w:t>
      </w:r>
      <w:r w:rsidR="00276F4E" w:rsidRPr="00425D7B">
        <w:rPr>
          <w:rFonts w:ascii="Arial" w:hAnsi="Arial" w:cs="Arial"/>
          <w:b/>
        </w:rPr>
        <w:t>…………</w:t>
      </w:r>
    </w:p>
    <w:p w14:paraId="159FCA42" w14:textId="77777777" w:rsidR="00D015E9" w:rsidRPr="00B85195" w:rsidRDefault="0032612E" w:rsidP="003524BA">
      <w:pPr>
        <w:jc w:val="center"/>
        <w:rPr>
          <w:rFonts w:ascii="Arial" w:hAnsi="Arial" w:cs="Arial"/>
          <w:b/>
        </w:rPr>
      </w:pPr>
      <w:r w:rsidRPr="00B85195">
        <w:rPr>
          <w:rFonts w:ascii="Arial" w:hAnsi="Arial" w:cs="Arial"/>
          <w:b/>
        </w:rPr>
        <w:t xml:space="preserve">na realizaci akce </w:t>
      </w:r>
      <w:r w:rsidR="00B85195" w:rsidRPr="00B85195">
        <w:rPr>
          <w:rFonts w:ascii="Arial" w:hAnsi="Arial" w:cs="Arial"/>
          <w:b/>
        </w:rPr>
        <w:t>Kopřivnice – skládka KBV – analýza rizik</w:t>
      </w:r>
    </w:p>
    <w:p w14:paraId="2E1EF3E9" w14:textId="77777777" w:rsidR="00E974BC" w:rsidRDefault="00E974BC">
      <w:pPr>
        <w:rPr>
          <w:rFonts w:ascii="Arial" w:hAnsi="Arial" w:cs="Arial"/>
          <w:sz w:val="20"/>
          <w:szCs w:val="20"/>
        </w:rPr>
      </w:pPr>
    </w:p>
    <w:p w14:paraId="747FF261" w14:textId="77777777" w:rsidR="00276F4E" w:rsidRPr="00276F4E" w:rsidRDefault="00276F4E">
      <w:pPr>
        <w:rPr>
          <w:rFonts w:ascii="Arial" w:hAnsi="Arial" w:cs="Arial"/>
          <w:sz w:val="20"/>
          <w:szCs w:val="20"/>
        </w:rPr>
      </w:pPr>
    </w:p>
    <w:p w14:paraId="6B82710A" w14:textId="77777777" w:rsidR="003524BA" w:rsidRPr="00176B4E" w:rsidRDefault="003524BA" w:rsidP="003524BA">
      <w:pPr>
        <w:jc w:val="center"/>
        <w:rPr>
          <w:rFonts w:ascii="Arial" w:hAnsi="Arial" w:cs="Arial"/>
          <w:b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>I.</w:t>
      </w:r>
    </w:p>
    <w:p w14:paraId="06378BF1" w14:textId="77777777" w:rsidR="003524BA" w:rsidRPr="00176B4E" w:rsidRDefault="003524BA" w:rsidP="003524BA">
      <w:pPr>
        <w:jc w:val="center"/>
        <w:rPr>
          <w:rFonts w:ascii="Arial" w:hAnsi="Arial" w:cs="Arial"/>
          <w:b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>Smluvní strany</w:t>
      </w:r>
    </w:p>
    <w:p w14:paraId="1C00410B" w14:textId="77777777" w:rsidR="003524BA" w:rsidRPr="00176B4E" w:rsidRDefault="00D85C9E" w:rsidP="003524BA">
      <w:pPr>
        <w:numPr>
          <w:ilvl w:val="0"/>
          <w:numId w:val="23"/>
        </w:numPr>
        <w:suppressAutoHyphens w:val="0"/>
        <w:rPr>
          <w:rFonts w:ascii="Arial" w:hAnsi="Arial" w:cs="Arial"/>
          <w:b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>Město Kopřivnice</w:t>
      </w:r>
    </w:p>
    <w:p w14:paraId="50CC0814" w14:textId="77777777" w:rsidR="003524BA" w:rsidRPr="00176B4E" w:rsidRDefault="003524BA" w:rsidP="003524BA">
      <w:pPr>
        <w:ind w:left="2832" w:hanging="2472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na adrese:</w:t>
      </w:r>
      <w:r w:rsidRPr="00176B4E">
        <w:rPr>
          <w:rFonts w:ascii="Arial" w:hAnsi="Arial" w:cs="Arial"/>
          <w:sz w:val="20"/>
          <w:szCs w:val="20"/>
        </w:rPr>
        <w:tab/>
      </w:r>
      <w:r w:rsidR="00D85C9E" w:rsidRPr="00176B4E">
        <w:rPr>
          <w:rFonts w:ascii="Arial" w:hAnsi="Arial" w:cs="Arial"/>
          <w:sz w:val="20"/>
          <w:szCs w:val="20"/>
        </w:rPr>
        <w:t>Štefánikova 1163, 742 21 Kopřivnice</w:t>
      </w:r>
    </w:p>
    <w:p w14:paraId="3E5ED33D" w14:textId="77777777" w:rsidR="003524BA" w:rsidRPr="00176B4E" w:rsidRDefault="003524BA" w:rsidP="003524BA">
      <w:pPr>
        <w:ind w:firstLine="360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oprávněná osoba:</w:t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="00F743F0">
        <w:rPr>
          <w:rFonts w:ascii="Arial" w:hAnsi="Arial" w:cs="Arial"/>
          <w:b/>
          <w:sz w:val="20"/>
          <w:szCs w:val="20"/>
        </w:rPr>
        <w:t>Ing. Miroslav</w:t>
      </w:r>
      <w:r w:rsidR="00F743F0" w:rsidRPr="003310AD">
        <w:rPr>
          <w:rFonts w:ascii="Arial" w:hAnsi="Arial" w:cs="Arial"/>
          <w:b/>
          <w:sz w:val="20"/>
          <w:szCs w:val="20"/>
        </w:rPr>
        <w:t xml:space="preserve"> Kopečný</w:t>
      </w:r>
      <w:r w:rsidR="00F743F0">
        <w:rPr>
          <w:rFonts w:ascii="Arial" w:hAnsi="Arial" w:cs="Arial"/>
          <w:b/>
          <w:sz w:val="20"/>
          <w:szCs w:val="20"/>
        </w:rPr>
        <w:t xml:space="preserve"> </w:t>
      </w:r>
      <w:r w:rsidR="000D7AE5">
        <w:rPr>
          <w:rFonts w:ascii="Arial" w:hAnsi="Arial" w:cs="Arial"/>
          <w:sz w:val="20"/>
          <w:szCs w:val="20"/>
        </w:rPr>
        <w:t>–</w:t>
      </w:r>
      <w:r w:rsidR="00F743F0">
        <w:rPr>
          <w:rFonts w:ascii="Arial" w:hAnsi="Arial" w:cs="Arial"/>
          <w:sz w:val="20"/>
          <w:szCs w:val="20"/>
        </w:rPr>
        <w:t xml:space="preserve"> starosta</w:t>
      </w:r>
    </w:p>
    <w:p w14:paraId="56DA9B2F" w14:textId="77777777" w:rsidR="003524BA" w:rsidRPr="00176B4E" w:rsidRDefault="003524BA" w:rsidP="003524BA">
      <w:pPr>
        <w:ind w:firstLine="360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IČ:</w:t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="00D85C9E" w:rsidRPr="00176B4E">
        <w:rPr>
          <w:rFonts w:ascii="Arial" w:hAnsi="Arial" w:cs="Arial"/>
          <w:sz w:val="20"/>
          <w:szCs w:val="20"/>
        </w:rPr>
        <w:t>002 98 077</w:t>
      </w:r>
    </w:p>
    <w:p w14:paraId="1B80339E" w14:textId="77777777" w:rsidR="003524BA" w:rsidRPr="00176B4E" w:rsidRDefault="003524BA" w:rsidP="003524BA">
      <w:pPr>
        <w:ind w:left="360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DIČ:</w:t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  <w:t xml:space="preserve">CZ </w:t>
      </w:r>
      <w:r w:rsidR="00D85C9E" w:rsidRPr="00176B4E">
        <w:rPr>
          <w:rFonts w:ascii="Arial" w:hAnsi="Arial" w:cs="Arial"/>
          <w:sz w:val="20"/>
          <w:szCs w:val="20"/>
        </w:rPr>
        <w:t>002 98 077</w:t>
      </w:r>
    </w:p>
    <w:p w14:paraId="2048EA33" w14:textId="77777777" w:rsidR="003524BA" w:rsidRPr="00176B4E" w:rsidRDefault="003524BA" w:rsidP="003524BA">
      <w:pPr>
        <w:ind w:left="360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Kontaktní osoba:</w:t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="00D85C9E" w:rsidRPr="00176B4E">
        <w:rPr>
          <w:rFonts w:ascii="Arial" w:hAnsi="Arial" w:cs="Arial"/>
          <w:sz w:val="20"/>
          <w:szCs w:val="20"/>
        </w:rPr>
        <w:t xml:space="preserve">Ing. </w:t>
      </w:r>
      <w:smartTag w:uri="urn:schemas-microsoft-com:office:smarttags" w:element="PersonName">
        <w:smartTagPr>
          <w:attr w:name="ProductID" w:val="Hynek Rulíšek"/>
        </w:smartTagPr>
        <w:r w:rsidR="00DE05EC" w:rsidRPr="00176B4E">
          <w:rPr>
            <w:rFonts w:ascii="Arial" w:hAnsi="Arial" w:cs="Arial"/>
            <w:sz w:val="20"/>
            <w:szCs w:val="20"/>
          </w:rPr>
          <w:t>Hynek Rulíšek</w:t>
        </w:r>
      </w:smartTag>
      <w:r w:rsidR="00927AB3" w:rsidRPr="00176B4E">
        <w:rPr>
          <w:rFonts w:ascii="Arial" w:hAnsi="Arial" w:cs="Arial"/>
          <w:sz w:val="20"/>
          <w:szCs w:val="20"/>
        </w:rPr>
        <w:t>, vedoucí odboru životního prostředí</w:t>
      </w:r>
    </w:p>
    <w:p w14:paraId="284D6A0A" w14:textId="77777777" w:rsidR="003524BA" w:rsidRPr="00176B4E" w:rsidRDefault="003524BA" w:rsidP="003524BA">
      <w:pPr>
        <w:ind w:left="360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Telefon, fax, e-mail:</w:t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="00D85C9E" w:rsidRPr="00176B4E">
        <w:rPr>
          <w:rFonts w:ascii="Arial" w:hAnsi="Arial" w:cs="Arial"/>
          <w:sz w:val="20"/>
          <w:szCs w:val="20"/>
        </w:rPr>
        <w:t xml:space="preserve">+420 556 879 780, </w:t>
      </w:r>
      <w:hyperlink r:id="rId7" w:history="1">
        <w:r w:rsidR="00D85C9E" w:rsidRPr="00176B4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ziv.prostredi@koprivnice.cz,</w:t>
        </w:r>
      </w:hyperlink>
      <w:r w:rsidR="00D85C9E" w:rsidRPr="00176B4E">
        <w:rPr>
          <w:rFonts w:ascii="Arial" w:hAnsi="Arial" w:cs="Arial"/>
          <w:sz w:val="20"/>
          <w:szCs w:val="20"/>
        </w:rPr>
        <w:t xml:space="preserve"> http://www.koprivnice.cz</w:t>
      </w:r>
    </w:p>
    <w:p w14:paraId="3CE9CE5C" w14:textId="77777777" w:rsidR="003524BA" w:rsidRPr="00856AB6" w:rsidRDefault="003524BA" w:rsidP="003524BA">
      <w:pPr>
        <w:ind w:left="360"/>
        <w:rPr>
          <w:rFonts w:ascii="Arial" w:hAnsi="Arial" w:cs="Arial"/>
          <w:i/>
          <w:iCs/>
          <w:sz w:val="20"/>
          <w:szCs w:val="20"/>
        </w:rPr>
      </w:pPr>
      <w:r w:rsidRPr="00856AB6">
        <w:rPr>
          <w:rFonts w:ascii="Arial" w:hAnsi="Arial" w:cs="Arial"/>
          <w:i/>
          <w:iCs/>
          <w:sz w:val="20"/>
          <w:szCs w:val="20"/>
        </w:rPr>
        <w:t>dále jen „objednatel“</w:t>
      </w:r>
    </w:p>
    <w:p w14:paraId="709E7942" w14:textId="77777777" w:rsidR="003524BA" w:rsidRPr="00176B4E" w:rsidRDefault="003524BA" w:rsidP="003524BA">
      <w:pPr>
        <w:rPr>
          <w:rFonts w:ascii="Arial" w:hAnsi="Arial" w:cs="Arial"/>
          <w:sz w:val="20"/>
          <w:szCs w:val="20"/>
        </w:rPr>
      </w:pPr>
    </w:p>
    <w:p w14:paraId="0A9ED104" w14:textId="77777777" w:rsidR="009B42D0" w:rsidRPr="00176B4E" w:rsidRDefault="009B42D0" w:rsidP="009B42D0">
      <w:pPr>
        <w:numPr>
          <w:ilvl w:val="12"/>
          <w:numId w:val="0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>2.</w:t>
      </w:r>
      <w:r w:rsidRPr="00176B4E">
        <w:rPr>
          <w:rFonts w:ascii="Arial" w:hAnsi="Arial" w:cs="Arial"/>
          <w:sz w:val="20"/>
          <w:szCs w:val="20"/>
        </w:rPr>
        <w:t xml:space="preserve"> </w:t>
      </w:r>
      <w:r w:rsidRPr="00176B4E">
        <w:rPr>
          <w:rFonts w:ascii="Arial" w:hAnsi="Arial" w:cs="Arial"/>
          <w:sz w:val="20"/>
          <w:szCs w:val="20"/>
        </w:rPr>
        <w:tab/>
      </w:r>
      <w:r w:rsidR="000F0AA3" w:rsidRPr="00176B4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76B4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F0AA3" w:rsidRPr="00176B4E">
        <w:rPr>
          <w:rFonts w:ascii="Arial" w:hAnsi="Arial" w:cs="Arial"/>
          <w:b/>
          <w:bCs/>
          <w:sz w:val="20"/>
          <w:szCs w:val="20"/>
        </w:rPr>
      </w:r>
      <w:r w:rsidR="000F0AA3" w:rsidRPr="00176B4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76B4E">
        <w:rPr>
          <w:rFonts w:ascii="Arial" w:hAnsi="Arial" w:cs="Arial"/>
          <w:b/>
          <w:bCs/>
          <w:sz w:val="20"/>
          <w:szCs w:val="20"/>
        </w:rPr>
        <w:t> </w:t>
      </w:r>
      <w:r w:rsidRPr="00176B4E">
        <w:rPr>
          <w:rFonts w:ascii="Arial" w:hAnsi="Arial" w:cs="Arial"/>
          <w:b/>
          <w:bCs/>
          <w:sz w:val="20"/>
          <w:szCs w:val="20"/>
        </w:rPr>
        <w:t> </w:t>
      </w:r>
      <w:r w:rsidRPr="00176B4E">
        <w:rPr>
          <w:rFonts w:ascii="Arial" w:hAnsi="Arial" w:cs="Arial"/>
          <w:b/>
          <w:bCs/>
          <w:sz w:val="20"/>
          <w:szCs w:val="20"/>
        </w:rPr>
        <w:t> </w:t>
      </w:r>
      <w:r w:rsidRPr="00176B4E">
        <w:rPr>
          <w:rFonts w:ascii="Arial" w:hAnsi="Arial" w:cs="Arial"/>
          <w:b/>
          <w:bCs/>
          <w:sz w:val="20"/>
          <w:szCs w:val="20"/>
        </w:rPr>
        <w:t> </w:t>
      </w:r>
      <w:r w:rsidRPr="00176B4E">
        <w:rPr>
          <w:rFonts w:ascii="Arial" w:hAnsi="Arial" w:cs="Arial"/>
          <w:b/>
          <w:bCs/>
          <w:sz w:val="20"/>
          <w:szCs w:val="20"/>
        </w:rPr>
        <w:t> </w:t>
      </w:r>
      <w:r w:rsidR="000F0AA3" w:rsidRPr="00176B4E">
        <w:rPr>
          <w:rFonts w:ascii="Arial" w:hAnsi="Arial" w:cs="Arial"/>
          <w:b/>
          <w:sz w:val="20"/>
          <w:szCs w:val="20"/>
        </w:rPr>
        <w:fldChar w:fldCharType="end"/>
      </w:r>
    </w:p>
    <w:p w14:paraId="09C539A2" w14:textId="77777777" w:rsidR="009B42D0" w:rsidRPr="00176B4E" w:rsidRDefault="009B42D0" w:rsidP="009B42D0">
      <w:pPr>
        <w:numPr>
          <w:ilvl w:val="12"/>
          <w:numId w:val="0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Místo podnikání/Sídlo:</w:t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76B4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F0AA3" w:rsidRPr="00176B4E">
        <w:rPr>
          <w:rFonts w:ascii="Arial" w:hAnsi="Arial" w:cs="Arial"/>
          <w:bCs/>
          <w:sz w:val="20"/>
          <w:szCs w:val="20"/>
        </w:rPr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separate"/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="000F0AA3" w:rsidRPr="00176B4E">
        <w:rPr>
          <w:rFonts w:ascii="Arial" w:hAnsi="Arial" w:cs="Arial"/>
          <w:sz w:val="20"/>
          <w:szCs w:val="20"/>
        </w:rPr>
        <w:fldChar w:fldCharType="end"/>
      </w:r>
    </w:p>
    <w:p w14:paraId="6E40B1A6" w14:textId="77777777" w:rsidR="009B42D0" w:rsidRPr="00176B4E" w:rsidRDefault="009B42D0" w:rsidP="009B42D0">
      <w:pPr>
        <w:numPr>
          <w:ilvl w:val="12"/>
          <w:numId w:val="0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Zastoupen:</w:t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76B4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F0AA3" w:rsidRPr="00176B4E">
        <w:rPr>
          <w:rFonts w:ascii="Arial" w:hAnsi="Arial" w:cs="Arial"/>
          <w:bCs/>
          <w:sz w:val="20"/>
          <w:szCs w:val="20"/>
        </w:rPr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separate"/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="000F0AA3" w:rsidRPr="00176B4E">
        <w:rPr>
          <w:rFonts w:ascii="Arial" w:hAnsi="Arial" w:cs="Arial"/>
          <w:sz w:val="20"/>
          <w:szCs w:val="20"/>
        </w:rPr>
        <w:fldChar w:fldCharType="end"/>
      </w:r>
    </w:p>
    <w:p w14:paraId="42EC172E" w14:textId="77777777" w:rsidR="009B42D0" w:rsidRPr="00176B4E" w:rsidRDefault="009B42D0" w:rsidP="009B42D0">
      <w:pPr>
        <w:numPr>
          <w:ilvl w:val="12"/>
          <w:numId w:val="0"/>
        </w:numPr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kontaktní osoba ve věcech smluvních:</w:t>
      </w:r>
      <w:r w:rsidRPr="00176B4E">
        <w:rPr>
          <w:rFonts w:ascii="Arial" w:hAnsi="Arial" w:cs="Arial"/>
          <w:sz w:val="20"/>
          <w:szCs w:val="20"/>
        </w:rPr>
        <w:tab/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76B4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F0AA3" w:rsidRPr="00176B4E">
        <w:rPr>
          <w:rFonts w:ascii="Arial" w:hAnsi="Arial" w:cs="Arial"/>
          <w:bCs/>
          <w:sz w:val="20"/>
          <w:szCs w:val="20"/>
        </w:rPr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separate"/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end"/>
      </w:r>
      <w:r w:rsidRPr="00176B4E">
        <w:rPr>
          <w:rFonts w:ascii="Arial" w:hAnsi="Arial" w:cs="Arial"/>
          <w:bCs/>
          <w:sz w:val="20"/>
          <w:szCs w:val="20"/>
        </w:rPr>
        <w:t>, +420 </w:t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76B4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F0AA3" w:rsidRPr="00176B4E">
        <w:rPr>
          <w:rFonts w:ascii="Arial" w:hAnsi="Arial" w:cs="Arial"/>
          <w:bCs/>
          <w:sz w:val="20"/>
          <w:szCs w:val="20"/>
        </w:rPr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separate"/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end"/>
      </w:r>
    </w:p>
    <w:p w14:paraId="76420C82" w14:textId="77777777" w:rsidR="009B42D0" w:rsidRPr="00176B4E" w:rsidRDefault="009B42D0" w:rsidP="009B42D0">
      <w:pPr>
        <w:numPr>
          <w:ilvl w:val="12"/>
          <w:numId w:val="0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bCs/>
          <w:sz w:val="20"/>
          <w:szCs w:val="20"/>
        </w:rPr>
        <w:t>kontaktní osoba ve věcech technických:</w:t>
      </w:r>
      <w:r w:rsidRPr="00176B4E">
        <w:rPr>
          <w:rFonts w:ascii="Arial" w:hAnsi="Arial" w:cs="Arial"/>
          <w:bCs/>
          <w:sz w:val="20"/>
          <w:szCs w:val="20"/>
        </w:rPr>
        <w:tab/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76B4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F0AA3" w:rsidRPr="00176B4E">
        <w:rPr>
          <w:rFonts w:ascii="Arial" w:hAnsi="Arial" w:cs="Arial"/>
          <w:bCs/>
          <w:sz w:val="20"/>
          <w:szCs w:val="20"/>
        </w:rPr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separate"/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end"/>
      </w:r>
      <w:r w:rsidRPr="00176B4E">
        <w:rPr>
          <w:rFonts w:ascii="Arial" w:hAnsi="Arial" w:cs="Arial"/>
          <w:bCs/>
          <w:sz w:val="20"/>
          <w:szCs w:val="20"/>
        </w:rPr>
        <w:t>, +420 </w:t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76B4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F0AA3" w:rsidRPr="00176B4E">
        <w:rPr>
          <w:rFonts w:ascii="Arial" w:hAnsi="Arial" w:cs="Arial"/>
          <w:bCs/>
          <w:sz w:val="20"/>
          <w:szCs w:val="20"/>
        </w:rPr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separate"/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end"/>
      </w:r>
    </w:p>
    <w:p w14:paraId="5EE6DE65" w14:textId="77777777" w:rsidR="009B42D0" w:rsidRPr="00176B4E" w:rsidRDefault="009B42D0" w:rsidP="009B42D0">
      <w:pPr>
        <w:numPr>
          <w:ilvl w:val="12"/>
          <w:numId w:val="0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IČ:</w:t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76B4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F0AA3" w:rsidRPr="00176B4E">
        <w:rPr>
          <w:rFonts w:ascii="Arial" w:hAnsi="Arial" w:cs="Arial"/>
          <w:bCs/>
          <w:sz w:val="20"/>
          <w:szCs w:val="20"/>
        </w:rPr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separate"/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="000F0AA3" w:rsidRPr="00176B4E">
        <w:rPr>
          <w:rFonts w:ascii="Arial" w:hAnsi="Arial" w:cs="Arial"/>
          <w:sz w:val="20"/>
          <w:szCs w:val="20"/>
        </w:rPr>
        <w:fldChar w:fldCharType="end"/>
      </w:r>
    </w:p>
    <w:p w14:paraId="59EEBC9B" w14:textId="77777777" w:rsidR="009B42D0" w:rsidRPr="00176B4E" w:rsidRDefault="009B42D0" w:rsidP="009B42D0">
      <w:pPr>
        <w:numPr>
          <w:ilvl w:val="12"/>
          <w:numId w:val="0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DIČ:</w:t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76B4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F0AA3" w:rsidRPr="00176B4E">
        <w:rPr>
          <w:rFonts w:ascii="Arial" w:hAnsi="Arial" w:cs="Arial"/>
          <w:bCs/>
          <w:sz w:val="20"/>
          <w:szCs w:val="20"/>
        </w:rPr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separate"/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="000F0AA3" w:rsidRPr="00176B4E">
        <w:rPr>
          <w:rFonts w:ascii="Arial" w:hAnsi="Arial" w:cs="Arial"/>
          <w:sz w:val="20"/>
          <w:szCs w:val="20"/>
        </w:rPr>
        <w:fldChar w:fldCharType="end"/>
      </w:r>
    </w:p>
    <w:p w14:paraId="36C66013" w14:textId="77777777" w:rsidR="009B42D0" w:rsidRPr="00176B4E" w:rsidRDefault="009B42D0" w:rsidP="009B42D0">
      <w:pPr>
        <w:numPr>
          <w:ilvl w:val="12"/>
          <w:numId w:val="0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Bankovní spojení:</w:t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76B4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F0AA3" w:rsidRPr="00176B4E">
        <w:rPr>
          <w:rFonts w:ascii="Arial" w:hAnsi="Arial" w:cs="Arial"/>
          <w:bCs/>
          <w:sz w:val="20"/>
          <w:szCs w:val="20"/>
        </w:rPr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separate"/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="000F0AA3" w:rsidRPr="00176B4E">
        <w:rPr>
          <w:rFonts w:ascii="Arial" w:hAnsi="Arial" w:cs="Arial"/>
          <w:sz w:val="20"/>
          <w:szCs w:val="20"/>
        </w:rPr>
        <w:fldChar w:fldCharType="end"/>
      </w:r>
      <w:r w:rsidRPr="00176B4E">
        <w:rPr>
          <w:rFonts w:ascii="Arial" w:hAnsi="Arial" w:cs="Arial"/>
          <w:sz w:val="20"/>
          <w:szCs w:val="20"/>
        </w:rPr>
        <w:tab/>
      </w:r>
    </w:p>
    <w:p w14:paraId="7360839A" w14:textId="77777777" w:rsidR="009B42D0" w:rsidRPr="00176B4E" w:rsidRDefault="009B42D0" w:rsidP="009B42D0">
      <w:pPr>
        <w:numPr>
          <w:ilvl w:val="12"/>
          <w:numId w:val="0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Číslo účtu:</w:t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76B4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F0AA3" w:rsidRPr="00176B4E">
        <w:rPr>
          <w:rFonts w:ascii="Arial" w:hAnsi="Arial" w:cs="Arial"/>
          <w:bCs/>
          <w:sz w:val="20"/>
          <w:szCs w:val="20"/>
        </w:rPr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separate"/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="000F0AA3" w:rsidRPr="00176B4E">
        <w:rPr>
          <w:rFonts w:ascii="Arial" w:hAnsi="Arial" w:cs="Arial"/>
          <w:sz w:val="20"/>
          <w:szCs w:val="20"/>
        </w:rPr>
        <w:fldChar w:fldCharType="end"/>
      </w:r>
      <w:r w:rsidRPr="00176B4E">
        <w:rPr>
          <w:rFonts w:ascii="Arial" w:hAnsi="Arial" w:cs="Arial"/>
          <w:sz w:val="20"/>
          <w:szCs w:val="20"/>
        </w:rPr>
        <w:tab/>
      </w:r>
    </w:p>
    <w:p w14:paraId="58A5AED1" w14:textId="77777777" w:rsidR="009B42D0" w:rsidRPr="00176B4E" w:rsidRDefault="009B42D0" w:rsidP="009B42D0">
      <w:pPr>
        <w:numPr>
          <w:ilvl w:val="12"/>
          <w:numId w:val="0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zapsán v OR:</w:t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76B4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F0AA3" w:rsidRPr="00176B4E">
        <w:rPr>
          <w:rFonts w:ascii="Arial" w:hAnsi="Arial" w:cs="Arial"/>
          <w:bCs/>
          <w:sz w:val="20"/>
          <w:szCs w:val="20"/>
        </w:rPr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separate"/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="000F0AA3" w:rsidRPr="00176B4E">
        <w:rPr>
          <w:rFonts w:ascii="Arial" w:hAnsi="Arial" w:cs="Arial"/>
          <w:sz w:val="20"/>
          <w:szCs w:val="20"/>
        </w:rPr>
        <w:fldChar w:fldCharType="end"/>
      </w:r>
    </w:p>
    <w:p w14:paraId="67307C23" w14:textId="77777777" w:rsidR="009B42D0" w:rsidRPr="00176B4E" w:rsidRDefault="009B42D0" w:rsidP="009B42D0">
      <w:pPr>
        <w:numPr>
          <w:ilvl w:val="12"/>
          <w:numId w:val="0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Telefon:</w:t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  <w:t>+420 </w:t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76B4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F0AA3" w:rsidRPr="00176B4E">
        <w:rPr>
          <w:rFonts w:ascii="Arial" w:hAnsi="Arial" w:cs="Arial"/>
          <w:bCs/>
          <w:sz w:val="20"/>
          <w:szCs w:val="20"/>
        </w:rPr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separate"/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="000F0AA3" w:rsidRPr="00176B4E">
        <w:rPr>
          <w:rFonts w:ascii="Arial" w:hAnsi="Arial" w:cs="Arial"/>
          <w:sz w:val="20"/>
          <w:szCs w:val="20"/>
        </w:rPr>
        <w:fldChar w:fldCharType="end"/>
      </w:r>
    </w:p>
    <w:p w14:paraId="4A17405A" w14:textId="77777777" w:rsidR="009B42D0" w:rsidRPr="00176B4E" w:rsidRDefault="009B42D0" w:rsidP="009B42D0">
      <w:pPr>
        <w:numPr>
          <w:ilvl w:val="12"/>
          <w:numId w:val="0"/>
        </w:numPr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790C9D46" w14:textId="77777777" w:rsidR="009B42D0" w:rsidRPr="00176B4E" w:rsidRDefault="009B42D0" w:rsidP="009B42D0">
      <w:pPr>
        <w:numPr>
          <w:ilvl w:val="12"/>
          <w:numId w:val="0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bCs/>
          <w:sz w:val="20"/>
          <w:szCs w:val="20"/>
        </w:rPr>
        <w:t>ID datové schránky:</w:t>
      </w:r>
      <w:r w:rsidRPr="00176B4E">
        <w:rPr>
          <w:rFonts w:ascii="Arial" w:hAnsi="Arial" w:cs="Arial"/>
          <w:bCs/>
          <w:sz w:val="20"/>
          <w:szCs w:val="20"/>
        </w:rPr>
        <w:tab/>
      </w:r>
      <w:r w:rsidRPr="00176B4E">
        <w:rPr>
          <w:rFonts w:ascii="Arial" w:hAnsi="Arial" w:cs="Arial"/>
          <w:bCs/>
          <w:sz w:val="20"/>
          <w:szCs w:val="20"/>
        </w:rPr>
        <w:tab/>
      </w:r>
      <w:r w:rsidRPr="00176B4E">
        <w:rPr>
          <w:rFonts w:ascii="Arial" w:hAnsi="Arial" w:cs="Arial"/>
          <w:bCs/>
          <w:sz w:val="20"/>
          <w:szCs w:val="20"/>
        </w:rPr>
        <w:tab/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76B4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F0AA3" w:rsidRPr="00176B4E">
        <w:rPr>
          <w:rFonts w:ascii="Arial" w:hAnsi="Arial" w:cs="Arial"/>
          <w:bCs/>
          <w:sz w:val="20"/>
          <w:szCs w:val="20"/>
        </w:rPr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separate"/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Pr="00176B4E">
        <w:rPr>
          <w:rFonts w:ascii="Arial" w:hAnsi="Arial" w:cs="Arial"/>
          <w:bCs/>
          <w:sz w:val="20"/>
          <w:szCs w:val="20"/>
        </w:rPr>
        <w:t> </w:t>
      </w:r>
      <w:r w:rsidR="000F0AA3" w:rsidRPr="00176B4E">
        <w:rPr>
          <w:rFonts w:ascii="Arial" w:hAnsi="Arial" w:cs="Arial"/>
          <w:bCs/>
          <w:sz w:val="20"/>
          <w:szCs w:val="20"/>
        </w:rPr>
        <w:fldChar w:fldCharType="end"/>
      </w:r>
    </w:p>
    <w:p w14:paraId="73FA8BCD" w14:textId="77777777" w:rsidR="009B42D0" w:rsidRDefault="009B42D0" w:rsidP="009B42D0">
      <w:pPr>
        <w:numPr>
          <w:ilvl w:val="12"/>
          <w:numId w:val="0"/>
        </w:numPr>
        <w:ind w:left="426"/>
        <w:jc w:val="both"/>
        <w:rPr>
          <w:rFonts w:ascii="Arial" w:hAnsi="Arial" w:cs="Arial"/>
          <w:i/>
          <w:sz w:val="20"/>
          <w:szCs w:val="20"/>
        </w:rPr>
      </w:pPr>
      <w:r w:rsidRPr="00176B4E">
        <w:rPr>
          <w:rFonts w:ascii="Arial" w:hAnsi="Arial" w:cs="Arial"/>
          <w:i/>
          <w:sz w:val="20"/>
          <w:szCs w:val="20"/>
        </w:rPr>
        <w:t>dále jen „zhotovitel“</w:t>
      </w:r>
    </w:p>
    <w:p w14:paraId="6DD21D99" w14:textId="77777777" w:rsidR="00476B41" w:rsidRDefault="00476B41" w:rsidP="009B42D0">
      <w:pPr>
        <w:numPr>
          <w:ilvl w:val="12"/>
          <w:numId w:val="0"/>
        </w:numPr>
        <w:ind w:left="426"/>
        <w:jc w:val="both"/>
        <w:rPr>
          <w:rFonts w:ascii="Arial" w:hAnsi="Arial" w:cs="Arial"/>
          <w:i/>
          <w:sz w:val="20"/>
          <w:szCs w:val="20"/>
        </w:rPr>
      </w:pPr>
    </w:p>
    <w:p w14:paraId="30C6669A" w14:textId="77777777" w:rsidR="00476B41" w:rsidRPr="00176B4E" w:rsidRDefault="00476B41" w:rsidP="009B42D0">
      <w:pPr>
        <w:numPr>
          <w:ilvl w:val="12"/>
          <w:numId w:val="0"/>
          <w:ins w:id="0" w:author="Helena" w:date="2017-08-24T14:08:00Z"/>
        </w:numPr>
        <w:ind w:left="426"/>
        <w:jc w:val="both"/>
        <w:rPr>
          <w:rFonts w:ascii="Arial" w:hAnsi="Arial" w:cs="Arial"/>
          <w:i/>
          <w:sz w:val="20"/>
          <w:szCs w:val="20"/>
        </w:rPr>
      </w:pPr>
    </w:p>
    <w:p w14:paraId="465AEAB3" w14:textId="77777777" w:rsidR="00D015E9" w:rsidRPr="00176B4E" w:rsidRDefault="00D015E9" w:rsidP="00304975">
      <w:pPr>
        <w:jc w:val="center"/>
        <w:rPr>
          <w:rFonts w:ascii="Arial" w:hAnsi="Arial" w:cs="Arial"/>
          <w:b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>II.</w:t>
      </w:r>
    </w:p>
    <w:p w14:paraId="28EABD2E" w14:textId="77777777" w:rsidR="00D015E9" w:rsidRPr="00176B4E" w:rsidRDefault="00D015E9" w:rsidP="002B4058">
      <w:pPr>
        <w:pStyle w:val="Nadpis1"/>
        <w:tabs>
          <w:tab w:val="left" w:pos="0"/>
        </w:tabs>
        <w:spacing w:after="120"/>
        <w:jc w:val="center"/>
        <w:rPr>
          <w:szCs w:val="20"/>
        </w:rPr>
      </w:pPr>
      <w:r w:rsidRPr="00176B4E">
        <w:rPr>
          <w:szCs w:val="20"/>
        </w:rPr>
        <w:t>Základní ustanovení</w:t>
      </w:r>
    </w:p>
    <w:p w14:paraId="5068539E" w14:textId="77777777" w:rsidR="00176B4E" w:rsidRPr="00176B4E" w:rsidRDefault="009B42D0" w:rsidP="00FC10B6">
      <w:pPr>
        <w:numPr>
          <w:ilvl w:val="0"/>
          <w:numId w:val="36"/>
        </w:numPr>
        <w:tabs>
          <w:tab w:val="left" w:pos="284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Smluvní strany se v souladu s § 1724 občanského zákoníku č. 89/2012 Sb. dohodly, že se rozsah a obsah vzájemných práv a povinností z této smlouvy vyplývajících bude řídit příslušnými ustanoveními citovaného zákoníku.</w:t>
      </w:r>
    </w:p>
    <w:p w14:paraId="4D5CC04B" w14:textId="77777777" w:rsidR="00D015E9" w:rsidRPr="00176B4E" w:rsidRDefault="00D015E9" w:rsidP="00FC10B6">
      <w:pPr>
        <w:numPr>
          <w:ilvl w:val="0"/>
          <w:numId w:val="36"/>
        </w:numPr>
        <w:tabs>
          <w:tab w:val="left" w:pos="284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Smluvní strany prohlašují, že údaje uvedené v čl. I. </w:t>
      </w:r>
      <w:r w:rsidR="004E72FA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 xml:space="preserve">mlouvy a taktéž oprávnění k podnikání jsou platné ke dni uzavření této </w:t>
      </w:r>
      <w:r w:rsidR="004E72FA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 xml:space="preserve">mlouvy a v případě jakýchkoli změn údajů uvedených v čl. I. této </w:t>
      </w:r>
      <w:r w:rsidR="004E72FA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>mlouvy se smluvní strany zavazují tyto změny oznámit druhé smluvní straně bez zbytečného odkladu.</w:t>
      </w:r>
    </w:p>
    <w:p w14:paraId="7A49ECA9" w14:textId="77777777" w:rsidR="00D015E9" w:rsidRPr="00176B4E" w:rsidRDefault="00D015E9" w:rsidP="00FC10B6">
      <w:pPr>
        <w:numPr>
          <w:ilvl w:val="0"/>
          <w:numId w:val="36"/>
        </w:numPr>
        <w:tabs>
          <w:tab w:val="left" w:pos="284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Smluvní strany prohlašují, že osoby podepisující tuto </w:t>
      </w:r>
      <w:r w:rsidR="004E72FA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>mlouvu jsou k tomuto úkony oprávněny v plném rozsahu.</w:t>
      </w:r>
    </w:p>
    <w:p w14:paraId="0109136C" w14:textId="77777777" w:rsidR="00176B4E" w:rsidRPr="00176B4E" w:rsidRDefault="00D015E9" w:rsidP="00FC10B6">
      <w:pPr>
        <w:numPr>
          <w:ilvl w:val="0"/>
          <w:numId w:val="36"/>
        </w:numPr>
        <w:tabs>
          <w:tab w:val="left" w:pos="284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Zhotovitel prohlašuje, že je oprávněn podnikat v záležitostech, které jsou předmětem této </w:t>
      </w:r>
      <w:r w:rsidR="002B4058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>mlouvy.</w:t>
      </w:r>
    </w:p>
    <w:p w14:paraId="543ACBCF" w14:textId="77777777" w:rsidR="00B118D9" w:rsidRPr="00176B4E" w:rsidRDefault="00B118D9" w:rsidP="00FC10B6">
      <w:pPr>
        <w:numPr>
          <w:ilvl w:val="0"/>
          <w:numId w:val="36"/>
        </w:numPr>
        <w:tabs>
          <w:tab w:val="left" w:pos="284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Zhotovitel prohlašuje, že je odborně způsobilý k realizaci díla dle této </w:t>
      </w:r>
      <w:r w:rsidR="002B4058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>mlouvy.</w:t>
      </w:r>
    </w:p>
    <w:p w14:paraId="6EA9992B" w14:textId="77777777" w:rsidR="00304975" w:rsidRPr="00304975" w:rsidRDefault="00B118D9" w:rsidP="00FC10B6">
      <w:pPr>
        <w:numPr>
          <w:ilvl w:val="0"/>
          <w:numId w:val="36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Smlouva se uzavírá pro realizaci díla ve smyslu § 2587 zákona č. 89/2012 </w:t>
      </w:r>
      <w:r w:rsidRPr="00276F4E">
        <w:rPr>
          <w:rFonts w:ascii="Arial" w:hAnsi="Arial" w:cs="Arial"/>
          <w:sz w:val="20"/>
          <w:szCs w:val="20"/>
        </w:rPr>
        <w:t>Sb.,</w:t>
      </w:r>
      <w:r w:rsidRPr="00176B4E">
        <w:rPr>
          <w:rFonts w:ascii="Arial" w:hAnsi="Arial" w:cs="Arial"/>
          <w:sz w:val="20"/>
          <w:szCs w:val="20"/>
        </w:rPr>
        <w:t xml:space="preserve"> s názvem: </w:t>
      </w:r>
      <w:r w:rsidRPr="00176B4E">
        <w:rPr>
          <w:rFonts w:ascii="Arial" w:hAnsi="Arial" w:cs="Arial"/>
          <w:b/>
          <w:i/>
          <w:sz w:val="20"/>
          <w:szCs w:val="20"/>
        </w:rPr>
        <w:t>„</w:t>
      </w:r>
      <w:r w:rsidR="00304975">
        <w:rPr>
          <w:rFonts w:ascii="Arial" w:hAnsi="Arial" w:cs="Arial"/>
          <w:b/>
          <w:sz w:val="20"/>
          <w:szCs w:val="20"/>
        </w:rPr>
        <w:t>Kopřivnice – skládka KBV – analýza rizik</w:t>
      </w:r>
      <w:r w:rsidRPr="00176B4E">
        <w:rPr>
          <w:rFonts w:ascii="Arial" w:hAnsi="Arial" w:cs="Arial"/>
          <w:b/>
          <w:sz w:val="20"/>
          <w:szCs w:val="20"/>
        </w:rPr>
        <w:t xml:space="preserve">„ </w:t>
      </w:r>
      <w:r w:rsidRPr="00176B4E">
        <w:rPr>
          <w:rFonts w:ascii="Arial" w:hAnsi="Arial" w:cs="Arial"/>
          <w:sz w:val="20"/>
          <w:szCs w:val="20"/>
        </w:rPr>
        <w:t xml:space="preserve">v rozsahu dle projektové dokumentace (PD) vypracované </w:t>
      </w:r>
      <w:r w:rsidR="00304975" w:rsidRPr="00304975">
        <w:rPr>
          <w:rFonts w:ascii="Arial" w:hAnsi="Arial" w:cs="Arial"/>
          <w:sz w:val="20"/>
          <w:szCs w:val="20"/>
        </w:rPr>
        <w:t>Ing. Michalem Vackem, IČ 732 13 730, se sídlem v Kuníně, č.p. 90</w:t>
      </w:r>
      <w:r w:rsidR="00304975">
        <w:rPr>
          <w:rFonts w:ascii="Arial" w:hAnsi="Arial" w:cs="Arial"/>
          <w:sz w:val="20"/>
          <w:szCs w:val="20"/>
        </w:rPr>
        <w:t xml:space="preserve">. </w:t>
      </w:r>
      <w:r w:rsidR="00304975" w:rsidRPr="00304975">
        <w:rPr>
          <w:rFonts w:ascii="Arial" w:hAnsi="Arial" w:cs="Arial"/>
          <w:sz w:val="20"/>
          <w:szCs w:val="20"/>
        </w:rPr>
        <w:t>Tato dokume</w:t>
      </w:r>
      <w:r w:rsidR="002B4058">
        <w:rPr>
          <w:rFonts w:ascii="Arial" w:hAnsi="Arial" w:cs="Arial"/>
          <w:sz w:val="20"/>
          <w:szCs w:val="20"/>
        </w:rPr>
        <w:t>ntace byla zhotovena v 12/2016.</w:t>
      </w:r>
    </w:p>
    <w:p w14:paraId="7B65EB2C" w14:textId="77777777" w:rsidR="00B118D9" w:rsidRPr="00304975" w:rsidRDefault="00304975" w:rsidP="00FC10B6">
      <w:pPr>
        <w:widowControl w:val="0"/>
        <w:numPr>
          <w:ilvl w:val="0"/>
          <w:numId w:val="36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04975">
        <w:rPr>
          <w:rFonts w:ascii="Arial" w:hAnsi="Arial" w:cs="Arial"/>
          <w:sz w:val="20"/>
          <w:szCs w:val="20"/>
        </w:rPr>
        <w:t xml:space="preserve"> </w:t>
      </w:r>
      <w:r w:rsidR="00B118D9" w:rsidRPr="00304975">
        <w:rPr>
          <w:rFonts w:ascii="Arial" w:hAnsi="Arial" w:cs="Arial"/>
          <w:sz w:val="20"/>
          <w:szCs w:val="20"/>
        </w:rPr>
        <w:t xml:space="preserve">Objednatel zodpovídá za správnost a úplnost </w:t>
      </w:r>
      <w:r w:rsidR="00E93386">
        <w:rPr>
          <w:rFonts w:ascii="Arial" w:hAnsi="Arial" w:cs="Arial"/>
          <w:sz w:val="20"/>
          <w:szCs w:val="20"/>
        </w:rPr>
        <w:t xml:space="preserve">výše uvedené </w:t>
      </w:r>
      <w:r w:rsidR="00B118D9" w:rsidRPr="00304975">
        <w:rPr>
          <w:rFonts w:ascii="Arial" w:hAnsi="Arial" w:cs="Arial"/>
          <w:sz w:val="20"/>
          <w:szCs w:val="20"/>
        </w:rPr>
        <w:t>projektové dokumentace. Zhoto</w:t>
      </w:r>
      <w:r w:rsidR="00B118D9" w:rsidRPr="00276F4E">
        <w:rPr>
          <w:rFonts w:ascii="Arial" w:hAnsi="Arial" w:cs="Arial"/>
          <w:sz w:val="20"/>
          <w:szCs w:val="20"/>
        </w:rPr>
        <w:t>vite</w:t>
      </w:r>
      <w:r w:rsidR="00B118D9" w:rsidRPr="00304975">
        <w:rPr>
          <w:rFonts w:ascii="Arial" w:hAnsi="Arial" w:cs="Arial"/>
          <w:sz w:val="20"/>
          <w:szCs w:val="20"/>
        </w:rPr>
        <w:t xml:space="preserve">l jako </w:t>
      </w:r>
      <w:r w:rsidR="00B118D9" w:rsidRPr="00650F0C">
        <w:rPr>
          <w:rFonts w:ascii="Arial" w:hAnsi="Arial" w:cs="Arial"/>
          <w:b/>
          <w:bCs/>
          <w:sz w:val="20"/>
          <w:szCs w:val="20"/>
        </w:rPr>
        <w:t>odbo</w:t>
      </w:r>
      <w:r w:rsidR="00B118D9" w:rsidRPr="00650F0C">
        <w:rPr>
          <w:rFonts w:ascii="Arial" w:hAnsi="Arial" w:cs="Arial"/>
          <w:b/>
          <w:bCs/>
          <w:iCs/>
          <w:sz w:val="20"/>
          <w:szCs w:val="20"/>
        </w:rPr>
        <w:t>r</w:t>
      </w:r>
      <w:r w:rsidR="00B118D9" w:rsidRPr="002B4058">
        <w:rPr>
          <w:rFonts w:ascii="Arial" w:hAnsi="Arial" w:cs="Arial"/>
          <w:b/>
          <w:bCs/>
          <w:sz w:val="20"/>
          <w:szCs w:val="20"/>
        </w:rPr>
        <w:t xml:space="preserve">ně </w:t>
      </w:r>
      <w:r w:rsidR="00B118D9" w:rsidRPr="00304975">
        <w:rPr>
          <w:rFonts w:ascii="Arial" w:hAnsi="Arial" w:cs="Arial"/>
          <w:b/>
          <w:sz w:val="20"/>
          <w:szCs w:val="20"/>
        </w:rPr>
        <w:t>způsobilá osoba je povinen zkontrolovat</w:t>
      </w:r>
      <w:r w:rsidR="00B118D9" w:rsidRPr="00304975">
        <w:rPr>
          <w:rFonts w:ascii="Arial" w:hAnsi="Arial" w:cs="Arial"/>
          <w:sz w:val="20"/>
          <w:szCs w:val="20"/>
        </w:rPr>
        <w:t xml:space="preserve"> technickou část předané dokumentace dle čl. III odst. 1 této smlouvy nejpozději před zahájením prací na příslušné části díla a upozornit objednatele bez zbytečného odkladu na zjištěné zjevné vady a nedostatky. Touto kontrolou není dotčena odpovědnost objednatele za správnost předané dokumentace.</w:t>
      </w:r>
    </w:p>
    <w:p w14:paraId="0FFBEE33" w14:textId="77777777" w:rsidR="00B118D9" w:rsidRPr="00304975" w:rsidRDefault="00B118D9" w:rsidP="002B4058">
      <w:pPr>
        <w:pStyle w:val="Smlouva-slo"/>
        <w:widowControl w:val="0"/>
        <w:numPr>
          <w:ilvl w:val="0"/>
          <w:numId w:val="36"/>
        </w:numPr>
        <w:spacing w:before="0"/>
        <w:ind w:left="714" w:hanging="357"/>
        <w:rPr>
          <w:rFonts w:ascii="Arial" w:hAnsi="Arial" w:cs="Arial"/>
          <w:sz w:val="20"/>
          <w:szCs w:val="20"/>
        </w:rPr>
      </w:pPr>
      <w:r w:rsidRPr="00304975">
        <w:rPr>
          <w:rFonts w:ascii="Arial" w:hAnsi="Arial" w:cs="Arial"/>
          <w:sz w:val="20"/>
          <w:szCs w:val="20"/>
        </w:rPr>
        <w:lastRenderedPageBreak/>
        <w:t>Případný soupis zjištěných vad a nedostatků předané dokumentace vč. návrhů na jejich odstranění a dopadem na předmět a cenu díla předá zhotovitel objednateli.</w:t>
      </w:r>
    </w:p>
    <w:p w14:paraId="4EEDCDB4" w14:textId="77777777" w:rsidR="00B118D9" w:rsidRPr="00304975" w:rsidRDefault="00B118D9" w:rsidP="00B118D9">
      <w:pPr>
        <w:tabs>
          <w:tab w:val="left" w:pos="284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13F94E8E" w14:textId="77777777" w:rsidR="00D015E9" w:rsidRPr="00304975" w:rsidRDefault="00304975" w:rsidP="00304975">
      <w:pPr>
        <w:ind w:left="4248"/>
        <w:rPr>
          <w:rFonts w:ascii="Arial" w:hAnsi="Arial" w:cs="Arial"/>
          <w:b/>
          <w:sz w:val="20"/>
          <w:szCs w:val="20"/>
        </w:rPr>
      </w:pPr>
      <w:r w:rsidRPr="00304975">
        <w:rPr>
          <w:rFonts w:ascii="Arial" w:hAnsi="Arial" w:cs="Arial"/>
          <w:b/>
          <w:sz w:val="20"/>
          <w:szCs w:val="20"/>
        </w:rPr>
        <w:t xml:space="preserve">    </w:t>
      </w:r>
      <w:r w:rsidR="00D015E9" w:rsidRPr="00304975">
        <w:rPr>
          <w:rFonts w:ascii="Arial" w:hAnsi="Arial" w:cs="Arial"/>
          <w:b/>
          <w:sz w:val="20"/>
          <w:szCs w:val="20"/>
        </w:rPr>
        <w:t>III.</w:t>
      </w:r>
    </w:p>
    <w:p w14:paraId="5E476118" w14:textId="77777777" w:rsidR="00D015E9" w:rsidRPr="00304975" w:rsidRDefault="00D015E9" w:rsidP="002B40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04975">
        <w:rPr>
          <w:rFonts w:ascii="Arial" w:hAnsi="Arial" w:cs="Arial"/>
          <w:b/>
          <w:sz w:val="20"/>
          <w:szCs w:val="20"/>
        </w:rPr>
        <w:t xml:space="preserve">Předmět </w:t>
      </w:r>
      <w:r w:rsidR="00660331" w:rsidRPr="00304975">
        <w:rPr>
          <w:rFonts w:ascii="Arial" w:hAnsi="Arial" w:cs="Arial"/>
          <w:b/>
          <w:sz w:val="20"/>
          <w:szCs w:val="20"/>
        </w:rPr>
        <w:t>S</w:t>
      </w:r>
      <w:r w:rsidRPr="00304975">
        <w:rPr>
          <w:rFonts w:ascii="Arial" w:hAnsi="Arial" w:cs="Arial"/>
          <w:b/>
          <w:sz w:val="20"/>
          <w:szCs w:val="20"/>
        </w:rPr>
        <w:t>mlouvy</w:t>
      </w:r>
    </w:p>
    <w:p w14:paraId="7364C8CE" w14:textId="77777777" w:rsidR="00B85195" w:rsidRDefault="00B85195" w:rsidP="00FC10B6">
      <w:pPr>
        <w:pStyle w:val="Smlouva-slo"/>
        <w:widowControl w:val="0"/>
        <w:numPr>
          <w:ilvl w:val="0"/>
          <w:numId w:val="20"/>
        </w:numPr>
        <w:tabs>
          <w:tab w:val="clear" w:pos="720"/>
          <w:tab w:val="num" w:pos="0"/>
        </w:tabs>
        <w:spacing w:before="0" w:after="120" w:line="240" w:lineRule="auto"/>
        <w:ind w:left="284" w:firstLine="74"/>
        <w:rPr>
          <w:rFonts w:ascii="Arial" w:hAnsi="Arial" w:cs="Arial"/>
          <w:sz w:val="20"/>
          <w:szCs w:val="20"/>
        </w:rPr>
      </w:pPr>
      <w:r w:rsidRPr="008C3BF3">
        <w:rPr>
          <w:rFonts w:ascii="Arial" w:hAnsi="Arial" w:cs="Arial"/>
          <w:sz w:val="20"/>
          <w:szCs w:val="20"/>
        </w:rPr>
        <w:t xml:space="preserve">Zhotovitel se touto </w:t>
      </w:r>
      <w:r w:rsidR="002B4058">
        <w:rPr>
          <w:rFonts w:ascii="Arial" w:hAnsi="Arial" w:cs="Arial"/>
          <w:sz w:val="20"/>
          <w:szCs w:val="20"/>
        </w:rPr>
        <w:t>S</w:t>
      </w:r>
      <w:r w:rsidRPr="002D1B60">
        <w:rPr>
          <w:rFonts w:ascii="Arial" w:hAnsi="Arial" w:cs="Arial"/>
          <w:sz w:val="20"/>
          <w:szCs w:val="20"/>
        </w:rPr>
        <w:t xml:space="preserve">mlouvou zavazuje pro objednatele realizovat dílo tj. </w:t>
      </w:r>
      <w:r w:rsidRPr="00176B4E">
        <w:rPr>
          <w:rFonts w:ascii="Arial" w:hAnsi="Arial" w:cs="Arial"/>
          <w:b/>
          <w:i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Kopřivnice – skládka KBV – analýza rizik</w:t>
      </w:r>
      <w:r w:rsidRPr="00176B4E">
        <w:rPr>
          <w:rFonts w:ascii="Arial" w:hAnsi="Arial" w:cs="Arial"/>
          <w:b/>
          <w:sz w:val="20"/>
          <w:szCs w:val="20"/>
        </w:rPr>
        <w:t xml:space="preserve">„ </w:t>
      </w:r>
      <w:r w:rsidRPr="00176B4E">
        <w:rPr>
          <w:rFonts w:ascii="Arial" w:hAnsi="Arial" w:cs="Arial"/>
          <w:sz w:val="20"/>
          <w:szCs w:val="20"/>
        </w:rPr>
        <w:t xml:space="preserve">v rozsahu dle projektové dokumentace (PD) vypracované </w:t>
      </w:r>
      <w:r w:rsidRPr="00304975">
        <w:rPr>
          <w:rFonts w:ascii="Arial" w:hAnsi="Arial" w:cs="Arial"/>
          <w:sz w:val="20"/>
          <w:szCs w:val="20"/>
        </w:rPr>
        <w:t>Ing. Michalem Vackem, IČ 732 13 730, se sídlem v Kuníně, č.p. 90</w:t>
      </w:r>
      <w:r>
        <w:rPr>
          <w:rFonts w:ascii="Arial" w:hAnsi="Arial" w:cs="Arial"/>
          <w:sz w:val="20"/>
          <w:szCs w:val="20"/>
        </w:rPr>
        <w:t xml:space="preserve">., které byly zhotoviteli předány v rámci zadávacího řízení </w:t>
      </w:r>
      <w:r w:rsidRPr="007D7E1E">
        <w:rPr>
          <w:rFonts w:ascii="Arial" w:hAnsi="Arial" w:cs="Arial"/>
          <w:b/>
          <w:i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Kopřivnice – skládka KBV – analýza rizik</w:t>
      </w:r>
      <w:r w:rsidRPr="007D7E1E">
        <w:rPr>
          <w:rFonts w:ascii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2D1B60">
        <w:rPr>
          <w:rFonts w:ascii="Arial" w:hAnsi="Arial" w:cs="Arial"/>
          <w:sz w:val="20"/>
          <w:szCs w:val="20"/>
        </w:rPr>
        <w:t xml:space="preserve"> a dále dle podmínek zadávacího řízení na zhotovitele výše uvedené stavby a v souladu se zadávací dokumentací včetně jejích příloh.</w:t>
      </w:r>
    </w:p>
    <w:p w14:paraId="7C788709" w14:textId="77777777" w:rsidR="00C36535" w:rsidRPr="00176B4E" w:rsidRDefault="00F06D1E" w:rsidP="00FC10B6">
      <w:pPr>
        <w:pStyle w:val="Paragraf"/>
        <w:numPr>
          <w:ilvl w:val="0"/>
          <w:numId w:val="20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  <w:sz w:val="20"/>
        </w:rPr>
      </w:pPr>
      <w:r w:rsidRPr="00176B4E">
        <w:rPr>
          <w:rFonts w:ascii="Arial" w:hAnsi="Arial" w:cs="Arial"/>
          <w:sz w:val="20"/>
        </w:rPr>
        <w:t xml:space="preserve">Předmětem </w:t>
      </w:r>
      <w:r w:rsidR="004E72FA" w:rsidRPr="00176B4E">
        <w:rPr>
          <w:rFonts w:ascii="Arial" w:hAnsi="Arial" w:cs="Arial"/>
          <w:sz w:val="20"/>
        </w:rPr>
        <w:t>S</w:t>
      </w:r>
      <w:r w:rsidRPr="00176B4E">
        <w:rPr>
          <w:rFonts w:ascii="Arial" w:hAnsi="Arial" w:cs="Arial"/>
          <w:sz w:val="20"/>
        </w:rPr>
        <w:t>mlouvy je též provedení průzkumných prací (technické práce, vzorkovací práce, laboratorní analýzy, geofyzikální průzkum, měřické práce, geologické práce), analýza riz</w:t>
      </w:r>
      <w:r w:rsidR="005B6110" w:rsidRPr="00176B4E">
        <w:rPr>
          <w:rFonts w:ascii="Arial" w:hAnsi="Arial" w:cs="Arial"/>
          <w:sz w:val="20"/>
        </w:rPr>
        <w:t>ik a návrh nápravných opatření</w:t>
      </w:r>
      <w:r w:rsidR="007E5A88">
        <w:rPr>
          <w:rFonts w:ascii="Arial" w:hAnsi="Arial" w:cs="Arial"/>
          <w:sz w:val="20"/>
        </w:rPr>
        <w:t xml:space="preserve">. </w:t>
      </w:r>
      <w:r w:rsidRPr="00176B4E">
        <w:rPr>
          <w:rFonts w:ascii="Arial" w:hAnsi="Arial" w:cs="Arial"/>
          <w:sz w:val="20"/>
        </w:rPr>
        <w:t>Práce budou provedeny dle legislativních požadavků pro provádění geologických prací a platných metodik MŽP ČR pro oblast starých ekologických zátěží</w:t>
      </w:r>
      <w:r w:rsidR="00C36535" w:rsidRPr="00176B4E">
        <w:rPr>
          <w:rFonts w:ascii="Arial" w:hAnsi="Arial" w:cs="Arial"/>
          <w:sz w:val="20"/>
        </w:rPr>
        <w:t xml:space="preserve"> tak, aby forma jejich zpracování vyhovovala požadavkům dotačních titulů dle článku XV této </w:t>
      </w:r>
      <w:r w:rsidR="002B4058">
        <w:rPr>
          <w:rFonts w:ascii="Arial" w:hAnsi="Arial" w:cs="Arial"/>
          <w:sz w:val="20"/>
        </w:rPr>
        <w:t>S</w:t>
      </w:r>
      <w:r w:rsidR="00C36535" w:rsidRPr="00176B4E">
        <w:rPr>
          <w:rFonts w:ascii="Arial" w:hAnsi="Arial" w:cs="Arial"/>
          <w:sz w:val="20"/>
        </w:rPr>
        <w:t>mlouvy.</w:t>
      </w:r>
    </w:p>
    <w:p w14:paraId="36E15C61" w14:textId="35A85EED" w:rsidR="00B118D9" w:rsidRPr="00176B4E" w:rsidRDefault="00B118D9" w:rsidP="00FC10B6">
      <w:pPr>
        <w:pStyle w:val="Paragraf"/>
        <w:numPr>
          <w:ilvl w:val="0"/>
          <w:numId w:val="20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  <w:sz w:val="20"/>
        </w:rPr>
      </w:pPr>
      <w:r w:rsidRPr="00176B4E">
        <w:rPr>
          <w:rFonts w:ascii="Arial" w:hAnsi="Arial" w:cs="Arial"/>
          <w:sz w:val="20"/>
        </w:rPr>
        <w:t xml:space="preserve">Dílo může být rozšířeno nebo omezeno o práce a činnosti, které vyplynou z nepředvídatelných změn oproti zadání, výhradně však na základě souhlasného stanoviska nebo požadavku objednatele (vícepráce nebo </w:t>
      </w:r>
      <w:r w:rsidR="00C7272B">
        <w:rPr>
          <w:rFonts w:ascii="Arial" w:hAnsi="Arial" w:cs="Arial"/>
          <w:sz w:val="20"/>
        </w:rPr>
        <w:t>neprováděné práce</w:t>
      </w:r>
      <w:r w:rsidRPr="00176B4E">
        <w:rPr>
          <w:rFonts w:ascii="Arial" w:hAnsi="Arial" w:cs="Arial"/>
          <w:sz w:val="20"/>
        </w:rPr>
        <w:t xml:space="preserve">) a v souladu se zákonem č. 134/2016 Sb., o zadávání veřejných zakázek. Zhotovitel se tyto práce a činnosti zavazuje realizovat. Předmětné vícepráce může zhotovitel začít provádět pouze na základě oboustranně odsouhlaseného písemného dodatku k této </w:t>
      </w:r>
      <w:r w:rsidR="002B4058">
        <w:rPr>
          <w:rFonts w:ascii="Arial" w:hAnsi="Arial" w:cs="Arial"/>
          <w:sz w:val="20"/>
        </w:rPr>
        <w:t>S</w:t>
      </w:r>
      <w:r w:rsidRPr="00176B4E">
        <w:rPr>
          <w:rFonts w:ascii="Arial" w:hAnsi="Arial" w:cs="Arial"/>
          <w:sz w:val="20"/>
        </w:rPr>
        <w:t>mlouvě podepsaného oběma smluvními stranami, v opačném případě je provádí na své náklady. Písemným dodatkem bude ro</w:t>
      </w:r>
      <w:r w:rsidR="002B4058">
        <w:rPr>
          <w:rFonts w:ascii="Arial" w:hAnsi="Arial" w:cs="Arial"/>
          <w:sz w:val="20"/>
        </w:rPr>
        <w:t xml:space="preserve">vněž stanoven rozsah </w:t>
      </w:r>
      <w:r w:rsidR="00E93386">
        <w:rPr>
          <w:rFonts w:ascii="Arial" w:hAnsi="Arial" w:cs="Arial"/>
          <w:sz w:val="20"/>
        </w:rPr>
        <w:t xml:space="preserve">případných </w:t>
      </w:r>
      <w:r w:rsidR="00C7272B">
        <w:rPr>
          <w:rFonts w:ascii="Arial" w:hAnsi="Arial" w:cs="Arial"/>
          <w:sz w:val="20"/>
        </w:rPr>
        <w:t>neprováděných prací</w:t>
      </w:r>
      <w:r w:rsidR="002B4058">
        <w:rPr>
          <w:rFonts w:ascii="Arial" w:hAnsi="Arial" w:cs="Arial"/>
          <w:sz w:val="20"/>
        </w:rPr>
        <w:t>.</w:t>
      </w:r>
    </w:p>
    <w:p w14:paraId="7EA1D5AB" w14:textId="77777777" w:rsidR="00D015E9" w:rsidRPr="00176B4E" w:rsidRDefault="00D015E9" w:rsidP="00176B4E">
      <w:pPr>
        <w:pStyle w:val="Paragraf"/>
        <w:tabs>
          <w:tab w:val="num" w:pos="284"/>
        </w:tabs>
        <w:ind w:left="284" w:hanging="284"/>
        <w:rPr>
          <w:rFonts w:ascii="Arial" w:hAnsi="Arial" w:cs="Arial"/>
          <w:sz w:val="20"/>
        </w:rPr>
      </w:pPr>
      <w:r w:rsidRPr="00176B4E">
        <w:rPr>
          <w:rFonts w:ascii="Arial" w:hAnsi="Arial" w:cs="Arial"/>
          <w:sz w:val="20"/>
        </w:rPr>
        <w:t>5.</w:t>
      </w:r>
      <w:r w:rsidRPr="00176B4E">
        <w:rPr>
          <w:rFonts w:ascii="Arial" w:hAnsi="Arial" w:cs="Arial"/>
          <w:sz w:val="20"/>
        </w:rPr>
        <w:tab/>
        <w:t>Smluvní</w:t>
      </w:r>
      <w:r w:rsidR="003D7641" w:rsidRPr="00176B4E">
        <w:rPr>
          <w:rFonts w:ascii="Arial" w:hAnsi="Arial" w:cs="Arial"/>
          <w:sz w:val="20"/>
        </w:rPr>
        <w:t xml:space="preserve"> strany prohlašují, že předmět S</w:t>
      </w:r>
      <w:r w:rsidRPr="00176B4E">
        <w:rPr>
          <w:rFonts w:ascii="Arial" w:hAnsi="Arial" w:cs="Arial"/>
          <w:sz w:val="20"/>
        </w:rPr>
        <w:t xml:space="preserve">mlouvy není plněním nemožným a že </w:t>
      </w:r>
      <w:r w:rsidR="003D7641" w:rsidRPr="00176B4E">
        <w:rPr>
          <w:rFonts w:ascii="Arial" w:hAnsi="Arial" w:cs="Arial"/>
          <w:sz w:val="20"/>
        </w:rPr>
        <w:t>S</w:t>
      </w:r>
      <w:r w:rsidRPr="00176B4E">
        <w:rPr>
          <w:rFonts w:ascii="Arial" w:hAnsi="Arial" w:cs="Arial"/>
          <w:sz w:val="20"/>
        </w:rPr>
        <w:t>mlouvu uzavírají po pečlivém zvážení všech možných důsledků.</w:t>
      </w:r>
    </w:p>
    <w:p w14:paraId="218EF88F" w14:textId="77777777" w:rsidR="00D015E9" w:rsidRPr="00176B4E" w:rsidRDefault="00D015E9" w:rsidP="0009316D">
      <w:pPr>
        <w:pStyle w:val="Paragraf"/>
        <w:ind w:left="0" w:firstLine="0"/>
        <w:rPr>
          <w:rFonts w:ascii="Arial" w:hAnsi="Arial" w:cs="Arial"/>
          <w:sz w:val="20"/>
        </w:rPr>
      </w:pPr>
    </w:p>
    <w:p w14:paraId="04E24E1C" w14:textId="77777777" w:rsidR="00D015E9" w:rsidRPr="00176B4E" w:rsidRDefault="00D015E9" w:rsidP="00304975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>IV.</w:t>
      </w:r>
    </w:p>
    <w:p w14:paraId="78DB3893" w14:textId="77777777" w:rsidR="00D015E9" w:rsidRPr="00176B4E" w:rsidRDefault="00D015E9" w:rsidP="002B4058">
      <w:pPr>
        <w:tabs>
          <w:tab w:val="left" w:pos="540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>Místo plnění</w:t>
      </w:r>
    </w:p>
    <w:p w14:paraId="0D164648" w14:textId="77777777" w:rsidR="00D015E9" w:rsidRPr="00176B4E" w:rsidRDefault="006243F3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Místem plnění je lokalit</w:t>
      </w:r>
      <w:r w:rsidR="002B4058">
        <w:rPr>
          <w:rFonts w:ascii="Arial" w:hAnsi="Arial" w:cs="Arial"/>
          <w:sz w:val="20"/>
          <w:szCs w:val="20"/>
        </w:rPr>
        <w:t>a</w:t>
      </w:r>
      <w:r w:rsidRPr="00176B4E">
        <w:rPr>
          <w:rFonts w:ascii="Arial" w:hAnsi="Arial" w:cs="Arial"/>
          <w:sz w:val="20"/>
          <w:szCs w:val="20"/>
        </w:rPr>
        <w:t xml:space="preserve"> </w:t>
      </w:r>
      <w:r w:rsidR="00FF69E1" w:rsidRPr="00FF69E1">
        <w:rPr>
          <w:rFonts w:ascii="Arial" w:hAnsi="Arial" w:cs="Arial"/>
          <w:sz w:val="20"/>
          <w:szCs w:val="20"/>
        </w:rPr>
        <w:t>na ploše o rozloze cca 9,3 hektarů</w:t>
      </w:r>
      <w:r w:rsidR="00FF69E1">
        <w:rPr>
          <w:rFonts w:ascii="Arial" w:hAnsi="Arial" w:cs="Arial"/>
          <w:sz w:val="20"/>
          <w:szCs w:val="20"/>
        </w:rPr>
        <w:t>, která</w:t>
      </w:r>
      <w:r w:rsidR="00FF69E1" w:rsidRPr="00FF69E1">
        <w:rPr>
          <w:rFonts w:ascii="Arial" w:hAnsi="Arial" w:cs="Arial"/>
          <w:sz w:val="20"/>
          <w:szCs w:val="20"/>
        </w:rPr>
        <w:t xml:space="preserve"> se nachází severně od </w:t>
      </w:r>
      <w:r w:rsidR="00FC10B6">
        <w:rPr>
          <w:rFonts w:ascii="Arial" w:hAnsi="Arial" w:cs="Arial"/>
          <w:sz w:val="20"/>
          <w:szCs w:val="20"/>
        </w:rPr>
        <w:t xml:space="preserve">městské </w:t>
      </w:r>
      <w:r w:rsidR="00FF69E1" w:rsidRPr="00FF69E1">
        <w:rPr>
          <w:rFonts w:ascii="Arial" w:hAnsi="Arial" w:cs="Arial"/>
          <w:sz w:val="20"/>
          <w:szCs w:val="20"/>
        </w:rPr>
        <w:t xml:space="preserve">čistírny odpadních vod v Kopřivnici v katastrálním území Drnholec nad Lubinou. Na jihozápadě je ohraničena vodním tokem Kopřivničkou, na severovýchodě nadzemním vedením VN na betonových stožárech a na severozápadě porostem stromů a keřů (lokální biocentrum Drnholec </w:t>
      </w:r>
      <w:r w:rsidR="00117812">
        <w:rPr>
          <w:rFonts w:ascii="Arial" w:hAnsi="Arial" w:cs="Arial"/>
          <w:sz w:val="20"/>
          <w:szCs w:val="20"/>
        </w:rPr>
        <w:t>–</w:t>
      </w:r>
      <w:r w:rsidR="00FF69E1" w:rsidRPr="00FF69E1">
        <w:rPr>
          <w:rFonts w:ascii="Arial" w:hAnsi="Arial" w:cs="Arial"/>
          <w:sz w:val="20"/>
          <w:szCs w:val="20"/>
        </w:rPr>
        <w:t xml:space="preserve"> Příbor).</w:t>
      </w:r>
      <w:r w:rsidRPr="00176B4E">
        <w:rPr>
          <w:rFonts w:ascii="Arial" w:hAnsi="Arial" w:cs="Arial"/>
          <w:sz w:val="20"/>
          <w:szCs w:val="20"/>
        </w:rPr>
        <w:t xml:space="preserve"> Blíže je pak vymezeno místo plnění projektovou dokumentací </w:t>
      </w:r>
      <w:r w:rsidR="00455AAE" w:rsidRPr="00176B4E">
        <w:rPr>
          <w:rFonts w:ascii="Arial" w:hAnsi="Arial" w:cs="Arial"/>
          <w:sz w:val="20"/>
          <w:szCs w:val="20"/>
        </w:rPr>
        <w:t>citovan</w:t>
      </w:r>
      <w:r w:rsidRPr="00176B4E">
        <w:rPr>
          <w:rFonts w:ascii="Arial" w:hAnsi="Arial" w:cs="Arial"/>
          <w:sz w:val="20"/>
          <w:szCs w:val="20"/>
        </w:rPr>
        <w:t>ou</w:t>
      </w:r>
      <w:r w:rsidR="00455AAE" w:rsidRPr="00176B4E">
        <w:rPr>
          <w:rFonts w:ascii="Arial" w:hAnsi="Arial" w:cs="Arial"/>
          <w:sz w:val="20"/>
          <w:szCs w:val="20"/>
        </w:rPr>
        <w:t xml:space="preserve"> v čl. III odst. 1 této Smlouvy</w:t>
      </w:r>
      <w:r w:rsidR="00D015E9" w:rsidRPr="00176B4E">
        <w:rPr>
          <w:rFonts w:ascii="Arial" w:hAnsi="Arial" w:cs="Arial"/>
          <w:sz w:val="20"/>
          <w:szCs w:val="20"/>
        </w:rPr>
        <w:t>.</w:t>
      </w:r>
    </w:p>
    <w:p w14:paraId="2A92FAC5" w14:textId="77777777" w:rsidR="00D015E9" w:rsidRPr="00176B4E" w:rsidRDefault="00D015E9">
      <w:pPr>
        <w:tabs>
          <w:tab w:val="left" w:pos="540"/>
        </w:tabs>
        <w:jc w:val="both"/>
        <w:rPr>
          <w:rFonts w:ascii="Arial" w:hAnsi="Arial" w:cs="Arial"/>
          <w:bCs/>
          <w:sz w:val="20"/>
          <w:szCs w:val="20"/>
        </w:rPr>
      </w:pPr>
    </w:p>
    <w:p w14:paraId="63AB1D66" w14:textId="77777777" w:rsidR="00D015E9" w:rsidRPr="00176B4E" w:rsidRDefault="00D015E9" w:rsidP="00304975">
      <w:pPr>
        <w:tabs>
          <w:tab w:val="left" w:pos="5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76B4E">
        <w:rPr>
          <w:rFonts w:ascii="Arial" w:hAnsi="Arial" w:cs="Arial"/>
          <w:b/>
          <w:bCs/>
          <w:sz w:val="20"/>
          <w:szCs w:val="20"/>
        </w:rPr>
        <w:t>V.</w:t>
      </w:r>
    </w:p>
    <w:p w14:paraId="3693B6FC" w14:textId="77777777" w:rsidR="00D015E9" w:rsidRPr="00176B4E" w:rsidRDefault="00D015E9" w:rsidP="002B4058">
      <w:pPr>
        <w:tabs>
          <w:tab w:val="left" w:pos="5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76B4E">
        <w:rPr>
          <w:rFonts w:ascii="Arial" w:hAnsi="Arial" w:cs="Arial"/>
          <w:b/>
          <w:bCs/>
          <w:sz w:val="20"/>
          <w:szCs w:val="20"/>
        </w:rPr>
        <w:t>Termín plnění</w:t>
      </w:r>
    </w:p>
    <w:p w14:paraId="5BDFAEB9" w14:textId="77777777" w:rsidR="00F273EC" w:rsidRPr="00176B4E" w:rsidRDefault="00D015E9" w:rsidP="00FC10B6">
      <w:pPr>
        <w:widowControl w:val="0"/>
        <w:numPr>
          <w:ilvl w:val="0"/>
          <w:numId w:val="1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76B4E">
        <w:rPr>
          <w:rFonts w:ascii="Arial" w:hAnsi="Arial" w:cs="Arial"/>
          <w:color w:val="000000"/>
          <w:sz w:val="20"/>
          <w:szCs w:val="20"/>
        </w:rPr>
        <w:t xml:space="preserve">Za účelem řádného plnění předmětu této </w:t>
      </w:r>
      <w:r w:rsidR="00C56C87" w:rsidRPr="00176B4E">
        <w:rPr>
          <w:rFonts w:ascii="Arial" w:hAnsi="Arial" w:cs="Arial"/>
          <w:color w:val="000000"/>
          <w:sz w:val="20"/>
          <w:szCs w:val="20"/>
        </w:rPr>
        <w:t>S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mlouvy </w:t>
      </w:r>
      <w:r w:rsidR="00384096">
        <w:rPr>
          <w:rFonts w:ascii="Arial" w:hAnsi="Arial" w:cs="Arial"/>
          <w:color w:val="000000"/>
          <w:sz w:val="20"/>
          <w:szCs w:val="20"/>
        </w:rPr>
        <w:t>o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bjednatel předá </w:t>
      </w:r>
      <w:r w:rsidR="00384096">
        <w:rPr>
          <w:rFonts w:ascii="Arial" w:hAnsi="Arial" w:cs="Arial"/>
          <w:color w:val="000000"/>
          <w:sz w:val="20"/>
          <w:szCs w:val="20"/>
        </w:rPr>
        <w:t>z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hotoviteli </w:t>
      </w:r>
      <w:r w:rsidR="00435400">
        <w:rPr>
          <w:rFonts w:ascii="Arial" w:hAnsi="Arial" w:cs="Arial"/>
          <w:color w:val="000000"/>
          <w:sz w:val="20"/>
          <w:szCs w:val="20"/>
        </w:rPr>
        <w:t>m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ísto plnění nejpozději do 5 </w:t>
      </w:r>
      <w:r w:rsidR="0009316D" w:rsidRPr="00176B4E">
        <w:rPr>
          <w:rFonts w:ascii="Arial" w:hAnsi="Arial" w:cs="Arial"/>
          <w:color w:val="000000"/>
          <w:sz w:val="20"/>
          <w:szCs w:val="20"/>
        </w:rPr>
        <w:t xml:space="preserve">pracovních 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dní od podpisu této Smlouvy, a to na základě </w:t>
      </w:r>
      <w:r w:rsidR="00435400">
        <w:rPr>
          <w:rFonts w:ascii="Arial" w:hAnsi="Arial" w:cs="Arial"/>
          <w:color w:val="000000"/>
          <w:sz w:val="20"/>
          <w:szCs w:val="20"/>
        </w:rPr>
        <w:t>p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ředávacího protokolu, ve kterém bude uvedeno, že </w:t>
      </w:r>
      <w:r w:rsidR="00435400">
        <w:rPr>
          <w:rFonts w:ascii="Arial" w:hAnsi="Arial" w:cs="Arial"/>
          <w:color w:val="000000"/>
          <w:sz w:val="20"/>
          <w:szCs w:val="20"/>
        </w:rPr>
        <w:t>m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ísto plnění je plně způsobilé pro řádnou realizaci </w:t>
      </w:r>
      <w:r w:rsidR="00435400">
        <w:rPr>
          <w:rFonts w:ascii="Arial" w:hAnsi="Arial" w:cs="Arial"/>
          <w:color w:val="000000"/>
          <w:sz w:val="20"/>
          <w:szCs w:val="20"/>
        </w:rPr>
        <w:t>d</w:t>
      </w:r>
      <w:r w:rsidRPr="00176B4E">
        <w:rPr>
          <w:rFonts w:ascii="Arial" w:hAnsi="Arial" w:cs="Arial"/>
          <w:color w:val="000000"/>
          <w:sz w:val="20"/>
          <w:szCs w:val="20"/>
        </w:rPr>
        <w:t>íla.</w:t>
      </w:r>
    </w:p>
    <w:p w14:paraId="2F3ECC7E" w14:textId="77777777" w:rsidR="00D015E9" w:rsidRPr="00176B4E" w:rsidRDefault="00D015E9" w:rsidP="00D34A79">
      <w:pPr>
        <w:widowControl w:val="0"/>
        <w:numPr>
          <w:ilvl w:val="0"/>
          <w:numId w:val="1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K zahájení realizace </w:t>
      </w:r>
      <w:r w:rsidR="00435400">
        <w:rPr>
          <w:rFonts w:ascii="Arial" w:hAnsi="Arial" w:cs="Arial"/>
          <w:sz w:val="20"/>
          <w:szCs w:val="20"/>
        </w:rPr>
        <w:t>d</w:t>
      </w:r>
      <w:r w:rsidRPr="00176B4E">
        <w:rPr>
          <w:rFonts w:ascii="Arial" w:hAnsi="Arial" w:cs="Arial"/>
          <w:sz w:val="20"/>
          <w:szCs w:val="20"/>
        </w:rPr>
        <w:t xml:space="preserve">íla dojde nejpozději do 7 pracovních dnů ode dne předání </w:t>
      </w:r>
      <w:r w:rsidR="00435400">
        <w:rPr>
          <w:rFonts w:ascii="Arial" w:hAnsi="Arial" w:cs="Arial"/>
          <w:sz w:val="20"/>
          <w:szCs w:val="20"/>
        </w:rPr>
        <w:t>m</w:t>
      </w:r>
      <w:r w:rsidRPr="00176B4E">
        <w:rPr>
          <w:rFonts w:ascii="Arial" w:hAnsi="Arial" w:cs="Arial"/>
          <w:sz w:val="20"/>
          <w:szCs w:val="20"/>
        </w:rPr>
        <w:t xml:space="preserve">ísta plnění </w:t>
      </w:r>
      <w:r w:rsidR="00384096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 xml:space="preserve">hotoviteli </w:t>
      </w:r>
      <w:r w:rsidR="00384096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>bjednatelem v souladu s odst. 1 tohoto článku.</w:t>
      </w:r>
    </w:p>
    <w:p w14:paraId="1737DD16" w14:textId="77777777" w:rsidR="00F273EC" w:rsidRPr="00176B4E" w:rsidRDefault="00F273EC" w:rsidP="00D34A79">
      <w:pPr>
        <w:widowControl w:val="0"/>
        <w:numPr>
          <w:ilvl w:val="0"/>
          <w:numId w:val="1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76B4E">
        <w:rPr>
          <w:rFonts w:ascii="Arial" w:hAnsi="Arial" w:cs="Arial"/>
          <w:color w:val="000000"/>
          <w:sz w:val="20"/>
          <w:szCs w:val="20"/>
        </w:rPr>
        <w:t xml:space="preserve">Do doby, než bude předáno </w:t>
      </w:r>
      <w:r w:rsidR="00435400">
        <w:rPr>
          <w:rFonts w:ascii="Arial" w:hAnsi="Arial" w:cs="Arial"/>
          <w:color w:val="000000"/>
          <w:sz w:val="20"/>
          <w:szCs w:val="20"/>
        </w:rPr>
        <w:t>m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ísto plnění </w:t>
      </w:r>
      <w:r w:rsidR="00384096">
        <w:rPr>
          <w:rFonts w:ascii="Arial" w:hAnsi="Arial" w:cs="Arial"/>
          <w:color w:val="000000"/>
          <w:sz w:val="20"/>
          <w:szCs w:val="20"/>
        </w:rPr>
        <w:t>z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hotoviteli, není </w:t>
      </w:r>
      <w:r w:rsidR="00384096">
        <w:rPr>
          <w:rFonts w:ascii="Arial" w:hAnsi="Arial" w:cs="Arial"/>
          <w:color w:val="000000"/>
          <w:sz w:val="20"/>
          <w:szCs w:val="20"/>
        </w:rPr>
        <w:t>o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bjednatel oprávněn od </w:t>
      </w:r>
      <w:r w:rsidR="00384096">
        <w:rPr>
          <w:rFonts w:ascii="Arial" w:hAnsi="Arial" w:cs="Arial"/>
          <w:color w:val="000000"/>
          <w:sz w:val="20"/>
          <w:szCs w:val="20"/>
        </w:rPr>
        <w:t>z</w:t>
      </w:r>
      <w:r w:rsidRPr="00176B4E">
        <w:rPr>
          <w:rFonts w:ascii="Arial" w:hAnsi="Arial" w:cs="Arial"/>
          <w:color w:val="000000"/>
          <w:sz w:val="20"/>
          <w:szCs w:val="20"/>
        </w:rPr>
        <w:t>hotovitele požadovat</w:t>
      </w:r>
      <w:r w:rsidR="00DC11E1" w:rsidRPr="00176B4E">
        <w:rPr>
          <w:rFonts w:ascii="Arial" w:hAnsi="Arial" w:cs="Arial"/>
          <w:color w:val="000000"/>
          <w:sz w:val="20"/>
          <w:szCs w:val="20"/>
        </w:rPr>
        <w:t xml:space="preserve"> plnění povinností vyplývající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 mu z této </w:t>
      </w:r>
      <w:r w:rsidR="00C56C87" w:rsidRPr="00176B4E">
        <w:rPr>
          <w:rFonts w:ascii="Arial" w:hAnsi="Arial" w:cs="Arial"/>
          <w:color w:val="000000"/>
          <w:sz w:val="20"/>
          <w:szCs w:val="20"/>
        </w:rPr>
        <w:t>S</w:t>
      </w:r>
      <w:r w:rsidRPr="00176B4E">
        <w:rPr>
          <w:rFonts w:ascii="Arial" w:hAnsi="Arial" w:cs="Arial"/>
          <w:color w:val="000000"/>
          <w:sz w:val="20"/>
          <w:szCs w:val="20"/>
        </w:rPr>
        <w:t>mlouvy.</w:t>
      </w:r>
    </w:p>
    <w:p w14:paraId="55294A44" w14:textId="72E1B0A2" w:rsidR="00D015E9" w:rsidRPr="00176B4E" w:rsidRDefault="00D015E9" w:rsidP="00D34A79">
      <w:pPr>
        <w:widowControl w:val="0"/>
        <w:numPr>
          <w:ilvl w:val="0"/>
          <w:numId w:val="1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76B4E">
        <w:rPr>
          <w:rFonts w:ascii="Arial" w:hAnsi="Arial" w:cs="Arial"/>
          <w:color w:val="000000"/>
          <w:sz w:val="20"/>
          <w:szCs w:val="20"/>
        </w:rPr>
        <w:t>Termín pro d</w:t>
      </w:r>
      <w:r w:rsidR="00A81187" w:rsidRPr="00176B4E">
        <w:rPr>
          <w:rFonts w:ascii="Arial" w:hAnsi="Arial" w:cs="Arial"/>
          <w:color w:val="000000"/>
          <w:sz w:val="20"/>
          <w:szCs w:val="20"/>
        </w:rPr>
        <w:t xml:space="preserve">okončení díla je </w:t>
      </w:r>
      <w:r w:rsidR="00A81187" w:rsidRPr="007763BD">
        <w:rPr>
          <w:rFonts w:ascii="Arial" w:hAnsi="Arial" w:cs="Arial"/>
          <w:color w:val="000000"/>
          <w:sz w:val="20"/>
          <w:szCs w:val="20"/>
        </w:rPr>
        <w:t>stanoven</w:t>
      </w:r>
      <w:r w:rsidR="00643A7A" w:rsidRPr="007763BD">
        <w:rPr>
          <w:rFonts w:ascii="Arial" w:hAnsi="Arial" w:cs="Arial"/>
          <w:sz w:val="20"/>
          <w:szCs w:val="20"/>
        </w:rPr>
        <w:t xml:space="preserve"> do </w:t>
      </w:r>
      <w:r w:rsidR="008D1BF1">
        <w:rPr>
          <w:rFonts w:ascii="Arial" w:hAnsi="Arial" w:cs="Arial"/>
          <w:b/>
          <w:sz w:val="20"/>
          <w:szCs w:val="20"/>
        </w:rPr>
        <w:t>28</w:t>
      </w:r>
      <w:r w:rsidR="000F0AA3" w:rsidRPr="007763BD">
        <w:rPr>
          <w:rFonts w:ascii="Arial" w:hAnsi="Arial" w:cs="Arial"/>
          <w:b/>
          <w:sz w:val="20"/>
          <w:szCs w:val="20"/>
        </w:rPr>
        <w:t>.</w:t>
      </w:r>
      <w:r w:rsidR="004564A9">
        <w:rPr>
          <w:rFonts w:ascii="Arial" w:hAnsi="Arial" w:cs="Arial"/>
          <w:b/>
          <w:sz w:val="20"/>
          <w:szCs w:val="20"/>
        </w:rPr>
        <w:t>2</w:t>
      </w:r>
      <w:r w:rsidR="000F0AA3" w:rsidRPr="007763BD">
        <w:rPr>
          <w:rFonts w:ascii="Arial" w:hAnsi="Arial" w:cs="Arial"/>
          <w:b/>
          <w:sz w:val="20"/>
          <w:szCs w:val="20"/>
        </w:rPr>
        <w:t>.2019</w:t>
      </w:r>
      <w:r w:rsidR="000F0AA3" w:rsidRPr="007763BD">
        <w:rPr>
          <w:rFonts w:ascii="Arial" w:hAnsi="Arial" w:cs="Arial"/>
          <w:sz w:val="20"/>
          <w:szCs w:val="20"/>
        </w:rPr>
        <w:t>.</w:t>
      </w:r>
    </w:p>
    <w:p w14:paraId="2C12F22A" w14:textId="77777777" w:rsidR="0057046D" w:rsidRPr="00176B4E" w:rsidRDefault="00F273EC" w:rsidP="00A81187">
      <w:pPr>
        <w:widowControl w:val="0"/>
        <w:tabs>
          <w:tab w:val="num" w:pos="284"/>
          <w:tab w:val="left" w:pos="4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5</w:t>
      </w:r>
      <w:r w:rsidR="00D015E9" w:rsidRPr="00176B4E">
        <w:rPr>
          <w:rFonts w:ascii="Arial" w:hAnsi="Arial" w:cs="Arial"/>
          <w:sz w:val="20"/>
          <w:szCs w:val="20"/>
        </w:rPr>
        <w:t>.</w:t>
      </w:r>
      <w:r w:rsidR="00F701C9" w:rsidRPr="00176B4E">
        <w:rPr>
          <w:rFonts w:ascii="Arial" w:hAnsi="Arial" w:cs="Arial"/>
          <w:sz w:val="20"/>
          <w:szCs w:val="20"/>
        </w:rPr>
        <w:tab/>
      </w:r>
      <w:r w:rsidR="00D015E9" w:rsidRPr="00176B4E">
        <w:rPr>
          <w:rFonts w:ascii="Arial" w:hAnsi="Arial" w:cs="Arial"/>
          <w:sz w:val="20"/>
          <w:szCs w:val="20"/>
        </w:rPr>
        <w:t xml:space="preserve">Podrobný </w:t>
      </w:r>
      <w:r w:rsidR="00435400">
        <w:rPr>
          <w:rFonts w:ascii="Arial" w:hAnsi="Arial" w:cs="Arial"/>
          <w:sz w:val="20"/>
          <w:szCs w:val="20"/>
        </w:rPr>
        <w:t>č</w:t>
      </w:r>
      <w:r w:rsidR="00D015E9" w:rsidRPr="00176B4E">
        <w:rPr>
          <w:rFonts w:ascii="Arial" w:hAnsi="Arial" w:cs="Arial"/>
          <w:sz w:val="20"/>
          <w:szCs w:val="20"/>
        </w:rPr>
        <w:t>asový harmonogram jednotlivých prací je uveden v Příloze č.</w:t>
      </w:r>
      <w:r w:rsidR="00F701C9" w:rsidRPr="00176B4E">
        <w:rPr>
          <w:rFonts w:ascii="Arial" w:hAnsi="Arial" w:cs="Arial"/>
          <w:sz w:val="20"/>
          <w:szCs w:val="20"/>
        </w:rPr>
        <w:t xml:space="preserve"> </w:t>
      </w:r>
      <w:r w:rsidR="006243F3" w:rsidRPr="00176B4E">
        <w:rPr>
          <w:rFonts w:ascii="Arial" w:hAnsi="Arial" w:cs="Arial"/>
          <w:sz w:val="20"/>
          <w:szCs w:val="20"/>
        </w:rPr>
        <w:t>1</w:t>
      </w:r>
      <w:r w:rsidR="00D015E9" w:rsidRPr="00176B4E">
        <w:rPr>
          <w:rFonts w:ascii="Arial" w:hAnsi="Arial" w:cs="Arial"/>
          <w:sz w:val="20"/>
          <w:szCs w:val="20"/>
        </w:rPr>
        <w:t>, která je</w:t>
      </w:r>
      <w:r w:rsidR="000F168B" w:rsidRPr="00176B4E">
        <w:rPr>
          <w:rFonts w:ascii="Arial" w:hAnsi="Arial" w:cs="Arial"/>
          <w:sz w:val="20"/>
          <w:szCs w:val="20"/>
        </w:rPr>
        <w:t xml:space="preserve"> nedílnou součástí této Smlouvy</w:t>
      </w:r>
      <w:r w:rsidR="00A81187" w:rsidRPr="00176B4E">
        <w:rPr>
          <w:rFonts w:ascii="Arial" w:hAnsi="Arial" w:cs="Arial"/>
          <w:sz w:val="20"/>
          <w:szCs w:val="20"/>
        </w:rPr>
        <w:t>.</w:t>
      </w:r>
    </w:p>
    <w:p w14:paraId="6DE0F877" w14:textId="77777777" w:rsidR="000609FF" w:rsidRPr="00176B4E" w:rsidRDefault="00D015E9" w:rsidP="00DC11E1">
      <w:pPr>
        <w:widowControl w:val="0"/>
        <w:numPr>
          <w:ilvl w:val="0"/>
          <w:numId w:val="26"/>
        </w:numPr>
        <w:tabs>
          <w:tab w:val="clear" w:pos="644"/>
          <w:tab w:val="num" w:pos="284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76B4E">
        <w:rPr>
          <w:rFonts w:ascii="Arial" w:hAnsi="Arial" w:cs="Arial"/>
          <w:color w:val="000000"/>
          <w:sz w:val="20"/>
          <w:szCs w:val="20"/>
        </w:rPr>
        <w:t xml:space="preserve">V případě, že o to </w:t>
      </w:r>
      <w:r w:rsidR="00384096">
        <w:rPr>
          <w:rFonts w:ascii="Arial" w:hAnsi="Arial" w:cs="Arial"/>
          <w:color w:val="000000"/>
          <w:sz w:val="20"/>
          <w:szCs w:val="20"/>
        </w:rPr>
        <w:t>o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bjednatel požádá, přeruší </w:t>
      </w:r>
      <w:r w:rsidR="00384096">
        <w:rPr>
          <w:rFonts w:ascii="Arial" w:hAnsi="Arial" w:cs="Arial"/>
          <w:color w:val="000000"/>
          <w:sz w:val="20"/>
          <w:szCs w:val="20"/>
        </w:rPr>
        <w:t>z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hotovitel práce na </w:t>
      </w:r>
      <w:r w:rsidR="00435400">
        <w:rPr>
          <w:rFonts w:ascii="Arial" w:hAnsi="Arial" w:cs="Arial"/>
          <w:color w:val="000000"/>
          <w:sz w:val="20"/>
          <w:szCs w:val="20"/>
        </w:rPr>
        <w:t>d</w:t>
      </w:r>
      <w:r w:rsidRPr="00176B4E">
        <w:rPr>
          <w:rFonts w:ascii="Arial" w:hAnsi="Arial" w:cs="Arial"/>
          <w:color w:val="000000"/>
          <w:sz w:val="20"/>
          <w:szCs w:val="20"/>
        </w:rPr>
        <w:t>íle. O dobu přerušení prací se posunují termíny uvedené v </w:t>
      </w:r>
      <w:r w:rsidR="00435400">
        <w:rPr>
          <w:rFonts w:ascii="Arial" w:hAnsi="Arial" w:cs="Arial"/>
          <w:color w:val="000000"/>
          <w:sz w:val="20"/>
          <w:szCs w:val="20"/>
        </w:rPr>
        <w:t>č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asovém harmonogramu včetně termínu dokončení </w:t>
      </w:r>
      <w:r w:rsidR="00435400">
        <w:rPr>
          <w:rFonts w:ascii="Arial" w:hAnsi="Arial" w:cs="Arial"/>
          <w:color w:val="000000"/>
          <w:sz w:val="20"/>
          <w:szCs w:val="20"/>
        </w:rPr>
        <w:t>d</w:t>
      </w:r>
      <w:r w:rsidRPr="00176B4E">
        <w:rPr>
          <w:rFonts w:ascii="Arial" w:hAnsi="Arial" w:cs="Arial"/>
          <w:color w:val="000000"/>
          <w:sz w:val="20"/>
          <w:szCs w:val="20"/>
        </w:rPr>
        <w:t>íla.</w:t>
      </w:r>
    </w:p>
    <w:p w14:paraId="6AA8EACF" w14:textId="77777777" w:rsidR="00D015E9" w:rsidRPr="00176B4E" w:rsidRDefault="00D015E9" w:rsidP="00DC11E1">
      <w:pPr>
        <w:widowControl w:val="0"/>
        <w:numPr>
          <w:ilvl w:val="0"/>
          <w:numId w:val="26"/>
        </w:numPr>
        <w:tabs>
          <w:tab w:val="clear" w:pos="644"/>
          <w:tab w:val="num" w:pos="284"/>
          <w:tab w:val="left" w:pos="4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76B4E">
        <w:rPr>
          <w:rFonts w:ascii="Arial" w:hAnsi="Arial" w:cs="Arial"/>
          <w:color w:val="000000"/>
          <w:sz w:val="20"/>
          <w:szCs w:val="20"/>
        </w:rPr>
        <w:t xml:space="preserve">Bude-li toto přerušení trvat déle než 3 měsíce, je </w:t>
      </w:r>
      <w:r w:rsidR="00384096">
        <w:rPr>
          <w:rFonts w:ascii="Arial" w:hAnsi="Arial" w:cs="Arial"/>
          <w:color w:val="000000"/>
          <w:sz w:val="20"/>
          <w:szCs w:val="20"/>
        </w:rPr>
        <w:t>o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bjednatel povinen uhradit </w:t>
      </w:r>
      <w:r w:rsidR="00384096">
        <w:rPr>
          <w:rFonts w:ascii="Arial" w:hAnsi="Arial" w:cs="Arial"/>
          <w:color w:val="000000"/>
          <w:sz w:val="20"/>
          <w:szCs w:val="20"/>
        </w:rPr>
        <w:t>z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hotoviteli již realizované práce, </w:t>
      </w:r>
      <w:r w:rsidR="00F273EC" w:rsidRPr="00176B4E">
        <w:rPr>
          <w:rFonts w:ascii="Arial" w:hAnsi="Arial" w:cs="Arial"/>
          <w:color w:val="000000"/>
          <w:sz w:val="20"/>
          <w:szCs w:val="20"/>
        </w:rPr>
        <w:t xml:space="preserve">které doposud nebyly uhrazeny v souladu s platebními podmínkami uvedenými v této </w:t>
      </w:r>
      <w:r w:rsidR="00C56C87" w:rsidRPr="00176B4E">
        <w:rPr>
          <w:rFonts w:ascii="Arial" w:hAnsi="Arial" w:cs="Arial"/>
          <w:color w:val="000000"/>
          <w:sz w:val="20"/>
          <w:szCs w:val="20"/>
        </w:rPr>
        <w:t>S</w:t>
      </w:r>
      <w:r w:rsidR="00F273EC" w:rsidRPr="00176B4E">
        <w:rPr>
          <w:rFonts w:ascii="Arial" w:hAnsi="Arial" w:cs="Arial"/>
          <w:color w:val="000000"/>
          <w:sz w:val="20"/>
          <w:szCs w:val="20"/>
        </w:rPr>
        <w:t>mlouvě.</w:t>
      </w:r>
    </w:p>
    <w:p w14:paraId="6D44F185" w14:textId="77777777" w:rsidR="00D015E9" w:rsidRPr="00176B4E" w:rsidRDefault="00D015E9" w:rsidP="00384096">
      <w:pPr>
        <w:widowControl w:val="0"/>
        <w:numPr>
          <w:ilvl w:val="0"/>
          <w:numId w:val="26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76B4E">
        <w:rPr>
          <w:rFonts w:ascii="Arial" w:hAnsi="Arial" w:cs="Arial"/>
          <w:color w:val="000000"/>
          <w:sz w:val="20"/>
          <w:szCs w:val="20"/>
        </w:rPr>
        <w:t xml:space="preserve">Pokud </w:t>
      </w:r>
      <w:r w:rsidR="00384096">
        <w:rPr>
          <w:rFonts w:ascii="Arial" w:hAnsi="Arial" w:cs="Arial"/>
          <w:color w:val="000000"/>
          <w:sz w:val="20"/>
          <w:szCs w:val="20"/>
        </w:rPr>
        <w:t>z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hotovitel nebude schopen plynule pokračovat v provádění </w:t>
      </w:r>
      <w:r w:rsidR="00435400">
        <w:rPr>
          <w:rFonts w:ascii="Arial" w:hAnsi="Arial" w:cs="Arial"/>
          <w:color w:val="000000"/>
          <w:sz w:val="20"/>
          <w:szCs w:val="20"/>
        </w:rPr>
        <w:t>d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íla z důvodu nepříznivých klimatických podmínek, učiní smluvní strany o této skutečnosti </w:t>
      </w:r>
      <w:r w:rsidR="00435400">
        <w:rPr>
          <w:rFonts w:ascii="Arial" w:hAnsi="Arial" w:cs="Arial"/>
          <w:color w:val="000000"/>
          <w:sz w:val="20"/>
          <w:szCs w:val="20"/>
        </w:rPr>
        <w:t>z</w:t>
      </w:r>
      <w:r w:rsidRPr="00176B4E">
        <w:rPr>
          <w:rFonts w:ascii="Arial" w:hAnsi="Arial" w:cs="Arial"/>
          <w:color w:val="000000"/>
          <w:sz w:val="20"/>
          <w:szCs w:val="20"/>
        </w:rPr>
        <w:t>ápis a o tuto dobu se prodlouží termín k dokončení a předání díla. Za nepříznivé k</w:t>
      </w:r>
      <w:r w:rsidR="0075205E" w:rsidRPr="00176B4E">
        <w:rPr>
          <w:rFonts w:ascii="Arial" w:hAnsi="Arial" w:cs="Arial"/>
          <w:color w:val="000000"/>
          <w:sz w:val="20"/>
          <w:szCs w:val="20"/>
        </w:rPr>
        <w:t>limatické podmínky se považuje</w:t>
      </w:r>
      <w:r w:rsidR="0075205E" w:rsidRPr="00176B4E">
        <w:rPr>
          <w:rFonts w:ascii="Arial" w:hAnsi="Arial" w:cs="Arial"/>
          <w:sz w:val="20"/>
          <w:szCs w:val="20"/>
        </w:rPr>
        <w:t xml:space="preserve">, pokud teplota klesne pod - 5 </w:t>
      </w:r>
      <w:r w:rsidR="0075205E" w:rsidRPr="00176B4E">
        <w:rPr>
          <w:rFonts w:ascii="Arial" w:hAnsi="Arial" w:cs="Arial"/>
          <w:sz w:val="20"/>
          <w:szCs w:val="20"/>
          <w:vertAlign w:val="superscript"/>
        </w:rPr>
        <w:t>º</w:t>
      </w:r>
      <w:r w:rsidR="0075205E" w:rsidRPr="00176B4E">
        <w:rPr>
          <w:rFonts w:ascii="Arial" w:hAnsi="Arial" w:cs="Arial"/>
          <w:sz w:val="20"/>
          <w:szCs w:val="20"/>
        </w:rPr>
        <w:t>C</w:t>
      </w:r>
      <w:r w:rsidR="005B562C" w:rsidRPr="00176B4E">
        <w:rPr>
          <w:rFonts w:ascii="Arial" w:hAnsi="Arial" w:cs="Arial"/>
          <w:sz w:val="20"/>
          <w:szCs w:val="20"/>
        </w:rPr>
        <w:t>.</w:t>
      </w:r>
    </w:p>
    <w:p w14:paraId="08F271DB" w14:textId="77777777" w:rsidR="00A573C6" w:rsidRPr="00176B4E" w:rsidRDefault="00A573C6" w:rsidP="0009316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8069FD2" w14:textId="77777777" w:rsidR="00D015E9" w:rsidRPr="00176B4E" w:rsidRDefault="00D015E9" w:rsidP="0030497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76B4E">
        <w:rPr>
          <w:rFonts w:ascii="Arial" w:hAnsi="Arial" w:cs="Arial"/>
          <w:b/>
          <w:bCs/>
          <w:color w:val="000000"/>
          <w:sz w:val="20"/>
          <w:szCs w:val="20"/>
        </w:rPr>
        <w:t>VI.</w:t>
      </w:r>
    </w:p>
    <w:p w14:paraId="112E1D26" w14:textId="77777777" w:rsidR="00D015E9" w:rsidRPr="00176B4E" w:rsidRDefault="00D015E9" w:rsidP="00384096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  <w:r w:rsidRPr="00176B4E">
        <w:rPr>
          <w:rFonts w:ascii="Arial" w:hAnsi="Arial" w:cs="Arial"/>
          <w:b/>
          <w:bCs/>
          <w:color w:val="000000"/>
          <w:sz w:val="20"/>
          <w:szCs w:val="20"/>
        </w:rPr>
        <w:t xml:space="preserve">Vlastnictví </w:t>
      </w:r>
      <w:r w:rsidR="00431274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Pr="00176B4E">
        <w:rPr>
          <w:rFonts w:ascii="Arial" w:hAnsi="Arial" w:cs="Arial"/>
          <w:b/>
          <w:bCs/>
          <w:color w:val="000000"/>
          <w:sz w:val="20"/>
          <w:szCs w:val="20"/>
        </w:rPr>
        <w:t>íla</w:t>
      </w:r>
    </w:p>
    <w:p w14:paraId="3120F6D3" w14:textId="77777777" w:rsidR="00D015E9" w:rsidRPr="00176B4E" w:rsidRDefault="00D015E9" w:rsidP="00E85717">
      <w:pPr>
        <w:widowControl w:val="0"/>
        <w:numPr>
          <w:ilvl w:val="0"/>
          <w:numId w:val="18"/>
        </w:numPr>
        <w:tabs>
          <w:tab w:val="clear" w:pos="825"/>
          <w:tab w:val="num" w:pos="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76B4E">
        <w:rPr>
          <w:rFonts w:ascii="Arial" w:hAnsi="Arial" w:cs="Arial"/>
          <w:color w:val="000000"/>
          <w:sz w:val="20"/>
          <w:szCs w:val="20"/>
        </w:rPr>
        <w:t xml:space="preserve">Vlastníkem zhotoveného </w:t>
      </w:r>
      <w:r w:rsidR="00435400">
        <w:rPr>
          <w:rFonts w:ascii="Arial" w:hAnsi="Arial" w:cs="Arial"/>
          <w:color w:val="000000"/>
          <w:sz w:val="20"/>
          <w:szCs w:val="20"/>
        </w:rPr>
        <w:t>d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íla je </w:t>
      </w:r>
      <w:r w:rsidR="00384096">
        <w:rPr>
          <w:rFonts w:ascii="Arial" w:hAnsi="Arial" w:cs="Arial"/>
          <w:color w:val="000000"/>
          <w:sz w:val="20"/>
          <w:szCs w:val="20"/>
        </w:rPr>
        <w:t>o</w:t>
      </w:r>
      <w:r w:rsidRPr="00176B4E">
        <w:rPr>
          <w:rFonts w:ascii="Arial" w:hAnsi="Arial" w:cs="Arial"/>
          <w:color w:val="000000"/>
          <w:sz w:val="20"/>
          <w:szCs w:val="20"/>
        </w:rPr>
        <w:t>bjednatel.</w:t>
      </w:r>
    </w:p>
    <w:p w14:paraId="58A9C315" w14:textId="77777777" w:rsidR="00D015E9" w:rsidRPr="00176B4E" w:rsidRDefault="00D015E9" w:rsidP="00E85717">
      <w:pPr>
        <w:widowControl w:val="0"/>
        <w:numPr>
          <w:ilvl w:val="0"/>
          <w:numId w:val="18"/>
        </w:numPr>
        <w:tabs>
          <w:tab w:val="clear" w:pos="825"/>
          <w:tab w:val="num" w:pos="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76B4E">
        <w:rPr>
          <w:rFonts w:ascii="Arial" w:hAnsi="Arial" w:cs="Arial"/>
          <w:color w:val="000000"/>
          <w:sz w:val="20"/>
          <w:szCs w:val="20"/>
        </w:rPr>
        <w:t xml:space="preserve">Veškeré podklady, které byly </w:t>
      </w:r>
      <w:r w:rsidR="00384096">
        <w:rPr>
          <w:rFonts w:ascii="Arial" w:hAnsi="Arial" w:cs="Arial"/>
          <w:color w:val="000000"/>
          <w:sz w:val="20"/>
          <w:szCs w:val="20"/>
        </w:rPr>
        <w:t>o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bjednatelem </w:t>
      </w:r>
      <w:r w:rsidR="00384096">
        <w:rPr>
          <w:rFonts w:ascii="Arial" w:hAnsi="Arial" w:cs="Arial"/>
          <w:color w:val="000000"/>
          <w:sz w:val="20"/>
          <w:szCs w:val="20"/>
        </w:rPr>
        <w:t>z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hotoviteli předány, zůstávají nadále ve vlastnictví </w:t>
      </w:r>
      <w:r w:rsidR="00384096">
        <w:rPr>
          <w:rFonts w:ascii="Arial" w:hAnsi="Arial" w:cs="Arial"/>
          <w:color w:val="000000"/>
          <w:sz w:val="20"/>
          <w:szCs w:val="20"/>
        </w:rPr>
        <w:t>o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bjednatele a </w:t>
      </w:r>
      <w:r w:rsidR="00384096">
        <w:rPr>
          <w:rFonts w:ascii="Arial" w:hAnsi="Arial" w:cs="Arial"/>
          <w:color w:val="000000"/>
          <w:sz w:val="20"/>
          <w:szCs w:val="20"/>
        </w:rPr>
        <w:t>z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hotovitel nese odpovědnost za jejich ztrátu, poškození či zničení. Zhotovitel je rovněž povinen tyto podklady </w:t>
      </w:r>
      <w:r w:rsidR="00384096">
        <w:rPr>
          <w:rFonts w:ascii="Arial" w:hAnsi="Arial" w:cs="Arial"/>
          <w:color w:val="000000"/>
          <w:sz w:val="20"/>
          <w:szCs w:val="20"/>
        </w:rPr>
        <w:t>o</w:t>
      </w:r>
      <w:r w:rsidRPr="00176B4E">
        <w:rPr>
          <w:rFonts w:ascii="Arial" w:hAnsi="Arial" w:cs="Arial"/>
          <w:color w:val="000000"/>
          <w:sz w:val="20"/>
          <w:szCs w:val="20"/>
        </w:rPr>
        <w:t xml:space="preserve">bjednateli po splnění závazků vyplývajících z této </w:t>
      </w:r>
      <w:r w:rsidR="00C56C87" w:rsidRPr="00176B4E">
        <w:rPr>
          <w:rFonts w:ascii="Arial" w:hAnsi="Arial" w:cs="Arial"/>
          <w:color w:val="000000"/>
          <w:sz w:val="20"/>
          <w:szCs w:val="20"/>
        </w:rPr>
        <w:t>S</w:t>
      </w:r>
      <w:r w:rsidRPr="00176B4E">
        <w:rPr>
          <w:rFonts w:ascii="Arial" w:hAnsi="Arial" w:cs="Arial"/>
          <w:color w:val="000000"/>
          <w:sz w:val="20"/>
          <w:szCs w:val="20"/>
        </w:rPr>
        <w:t>mlouvy vrátit.</w:t>
      </w:r>
    </w:p>
    <w:p w14:paraId="03ADF2F2" w14:textId="77777777" w:rsidR="002F2D99" w:rsidRPr="00176B4E" w:rsidRDefault="002F2D99" w:rsidP="00EC6D07">
      <w:pPr>
        <w:tabs>
          <w:tab w:val="left" w:pos="540"/>
        </w:tabs>
        <w:jc w:val="center"/>
        <w:rPr>
          <w:rFonts w:ascii="Arial" w:hAnsi="Arial" w:cs="Arial"/>
          <w:sz w:val="20"/>
          <w:szCs w:val="20"/>
        </w:rPr>
      </w:pPr>
    </w:p>
    <w:p w14:paraId="434DDA1F" w14:textId="77777777" w:rsidR="00D015E9" w:rsidRPr="00176B4E" w:rsidRDefault="00D015E9" w:rsidP="00304975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>VII.</w:t>
      </w:r>
    </w:p>
    <w:p w14:paraId="1CB5B78C" w14:textId="77777777" w:rsidR="00D015E9" w:rsidRPr="00176B4E" w:rsidRDefault="00D015E9" w:rsidP="00384096">
      <w:pPr>
        <w:tabs>
          <w:tab w:val="left" w:pos="540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 xml:space="preserve">Cena a </w:t>
      </w:r>
      <w:r w:rsidR="00A55501" w:rsidRPr="00176B4E">
        <w:rPr>
          <w:rFonts w:ascii="Arial" w:hAnsi="Arial" w:cs="Arial"/>
          <w:b/>
          <w:sz w:val="20"/>
          <w:szCs w:val="20"/>
        </w:rPr>
        <w:t>z</w:t>
      </w:r>
      <w:r w:rsidRPr="00176B4E">
        <w:rPr>
          <w:rFonts w:ascii="Arial" w:hAnsi="Arial" w:cs="Arial"/>
          <w:b/>
          <w:sz w:val="20"/>
          <w:szCs w:val="20"/>
        </w:rPr>
        <w:t>působ jejího uhrazení</w:t>
      </w:r>
    </w:p>
    <w:p w14:paraId="024F3900" w14:textId="77777777" w:rsidR="00B118D9" w:rsidRPr="00176B4E" w:rsidRDefault="00B118D9" w:rsidP="00384096">
      <w:pPr>
        <w:numPr>
          <w:ilvl w:val="0"/>
          <w:numId w:val="3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Cena za zhotovení předmětu díla je stanovena dohodou smluvních stran jako cena pevná, nejvýše přípustná, platí po celou dobu realizace díla, pokud není v tét</w:t>
      </w:r>
      <w:r w:rsidR="00435400">
        <w:rPr>
          <w:rFonts w:ascii="Arial" w:hAnsi="Arial" w:cs="Arial"/>
          <w:sz w:val="20"/>
          <w:szCs w:val="20"/>
        </w:rPr>
        <w:t>o smlouvě dále stanoveno jinak.</w:t>
      </w:r>
    </w:p>
    <w:p w14:paraId="344A5EE3" w14:textId="77777777" w:rsidR="00B118D9" w:rsidRPr="00435400" w:rsidRDefault="00B118D9" w:rsidP="00B118D9">
      <w:pPr>
        <w:tabs>
          <w:tab w:val="right" w:pos="9000"/>
        </w:tabs>
        <w:spacing w:before="40" w:after="40"/>
        <w:ind w:left="397"/>
        <w:jc w:val="both"/>
        <w:rPr>
          <w:rFonts w:ascii="Arial" w:hAnsi="Arial" w:cs="Arial"/>
          <w:bCs/>
          <w:sz w:val="20"/>
          <w:szCs w:val="20"/>
          <w:shd w:val="clear" w:color="auto" w:fill="D9D9D9"/>
        </w:rPr>
      </w:pPr>
    </w:p>
    <w:p w14:paraId="2426F28D" w14:textId="77777777" w:rsidR="00B118D9" w:rsidRPr="00176B4E" w:rsidRDefault="00B118D9" w:rsidP="00B118D9">
      <w:pPr>
        <w:tabs>
          <w:tab w:val="right" w:pos="9000"/>
        </w:tabs>
        <w:spacing w:before="40" w:after="40"/>
        <w:ind w:left="397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  <w:shd w:val="clear" w:color="auto" w:fill="D9D9D9"/>
        </w:rPr>
        <w:t>Cena díla bez DPH</w:t>
      </w:r>
      <w:r w:rsidRPr="00176B4E"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 w:rsidR="000F0AA3" w:rsidRPr="00176B4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76B4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F0AA3" w:rsidRPr="00176B4E">
        <w:rPr>
          <w:rFonts w:ascii="Arial" w:hAnsi="Arial" w:cs="Arial"/>
          <w:b/>
          <w:bCs/>
          <w:sz w:val="20"/>
          <w:szCs w:val="20"/>
        </w:rPr>
      </w:r>
      <w:r w:rsidR="000F0AA3" w:rsidRPr="00176B4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76B4E">
        <w:rPr>
          <w:rFonts w:ascii="Arial" w:hAnsi="Arial" w:cs="Arial"/>
          <w:b/>
          <w:bCs/>
          <w:sz w:val="20"/>
          <w:szCs w:val="20"/>
        </w:rPr>
        <w:t> </w:t>
      </w:r>
      <w:r w:rsidRPr="00176B4E">
        <w:rPr>
          <w:rFonts w:ascii="Arial" w:hAnsi="Arial" w:cs="Arial"/>
          <w:b/>
          <w:bCs/>
          <w:sz w:val="20"/>
          <w:szCs w:val="20"/>
        </w:rPr>
        <w:t> </w:t>
      </w:r>
      <w:r w:rsidRPr="00176B4E">
        <w:rPr>
          <w:rFonts w:ascii="Arial" w:hAnsi="Arial" w:cs="Arial"/>
          <w:b/>
          <w:bCs/>
          <w:sz w:val="20"/>
          <w:szCs w:val="20"/>
        </w:rPr>
        <w:t> </w:t>
      </w:r>
      <w:r w:rsidRPr="00176B4E">
        <w:rPr>
          <w:rFonts w:ascii="Arial" w:hAnsi="Arial" w:cs="Arial"/>
          <w:b/>
          <w:bCs/>
          <w:sz w:val="20"/>
          <w:szCs w:val="20"/>
        </w:rPr>
        <w:t> </w:t>
      </w:r>
      <w:r w:rsidRPr="00176B4E">
        <w:rPr>
          <w:rFonts w:ascii="Arial" w:hAnsi="Arial" w:cs="Arial"/>
          <w:b/>
          <w:bCs/>
          <w:sz w:val="20"/>
          <w:szCs w:val="20"/>
        </w:rPr>
        <w:t> </w:t>
      </w:r>
      <w:r w:rsidR="000F0AA3" w:rsidRPr="00176B4E">
        <w:rPr>
          <w:rFonts w:ascii="Arial" w:hAnsi="Arial" w:cs="Arial"/>
          <w:b/>
          <w:sz w:val="20"/>
          <w:szCs w:val="20"/>
        </w:rPr>
        <w:fldChar w:fldCharType="end"/>
      </w:r>
      <w:r w:rsidRPr="00176B4E">
        <w:rPr>
          <w:rFonts w:ascii="Arial" w:hAnsi="Arial" w:cs="Arial"/>
          <w:b/>
          <w:sz w:val="20"/>
          <w:szCs w:val="20"/>
          <w:shd w:val="clear" w:color="auto" w:fill="D9D9D9"/>
        </w:rPr>
        <w:t>,- Kč</w:t>
      </w:r>
    </w:p>
    <w:p w14:paraId="0533CBAA" w14:textId="77777777" w:rsidR="00B118D9" w:rsidRPr="00176B4E" w:rsidRDefault="00B118D9" w:rsidP="00B118D9">
      <w:pPr>
        <w:tabs>
          <w:tab w:val="right" w:pos="9000"/>
        </w:tabs>
        <w:spacing w:before="40" w:after="40"/>
        <w:ind w:left="397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DPH 21 % celkem</w:t>
      </w:r>
      <w:r w:rsidRPr="00176B4E">
        <w:rPr>
          <w:rFonts w:ascii="Arial" w:hAnsi="Arial" w:cs="Arial"/>
          <w:sz w:val="20"/>
          <w:szCs w:val="20"/>
        </w:rPr>
        <w:tab/>
      </w:r>
      <w:r w:rsidR="000F0AA3" w:rsidRPr="00176B4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76B4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F0AA3" w:rsidRPr="00176B4E">
        <w:rPr>
          <w:rFonts w:ascii="Arial" w:hAnsi="Arial" w:cs="Arial"/>
          <w:b/>
          <w:bCs/>
          <w:sz w:val="20"/>
          <w:szCs w:val="20"/>
        </w:rPr>
      </w:r>
      <w:r w:rsidR="000F0AA3" w:rsidRPr="00176B4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76B4E">
        <w:rPr>
          <w:rFonts w:ascii="Arial" w:hAnsi="Arial" w:cs="Arial"/>
          <w:b/>
          <w:bCs/>
          <w:sz w:val="20"/>
          <w:szCs w:val="20"/>
        </w:rPr>
        <w:t> </w:t>
      </w:r>
      <w:r w:rsidRPr="00176B4E">
        <w:rPr>
          <w:rFonts w:ascii="Arial" w:hAnsi="Arial" w:cs="Arial"/>
          <w:b/>
          <w:bCs/>
          <w:sz w:val="20"/>
          <w:szCs w:val="20"/>
        </w:rPr>
        <w:t> </w:t>
      </w:r>
      <w:r w:rsidRPr="00176B4E">
        <w:rPr>
          <w:rFonts w:ascii="Arial" w:hAnsi="Arial" w:cs="Arial"/>
          <w:b/>
          <w:bCs/>
          <w:sz w:val="20"/>
          <w:szCs w:val="20"/>
        </w:rPr>
        <w:t> </w:t>
      </w:r>
      <w:r w:rsidRPr="00176B4E">
        <w:rPr>
          <w:rFonts w:ascii="Arial" w:hAnsi="Arial" w:cs="Arial"/>
          <w:b/>
          <w:bCs/>
          <w:sz w:val="20"/>
          <w:szCs w:val="20"/>
        </w:rPr>
        <w:t> </w:t>
      </w:r>
      <w:r w:rsidRPr="00176B4E">
        <w:rPr>
          <w:rFonts w:ascii="Arial" w:hAnsi="Arial" w:cs="Arial"/>
          <w:b/>
          <w:bCs/>
          <w:sz w:val="20"/>
          <w:szCs w:val="20"/>
        </w:rPr>
        <w:t> </w:t>
      </w:r>
      <w:r w:rsidR="000F0AA3" w:rsidRPr="00176B4E">
        <w:rPr>
          <w:rFonts w:ascii="Arial" w:hAnsi="Arial" w:cs="Arial"/>
          <w:sz w:val="20"/>
          <w:szCs w:val="20"/>
        </w:rPr>
        <w:fldChar w:fldCharType="end"/>
      </w:r>
      <w:r w:rsidRPr="00176B4E">
        <w:rPr>
          <w:rFonts w:ascii="Arial" w:hAnsi="Arial" w:cs="Arial"/>
          <w:sz w:val="20"/>
          <w:szCs w:val="20"/>
        </w:rPr>
        <w:t>,- Kč</w:t>
      </w:r>
    </w:p>
    <w:p w14:paraId="2F18F454" w14:textId="77777777" w:rsidR="00B118D9" w:rsidRPr="00176B4E" w:rsidRDefault="00B118D9" w:rsidP="00B118D9">
      <w:pPr>
        <w:tabs>
          <w:tab w:val="right" w:pos="9000"/>
        </w:tabs>
        <w:spacing w:before="40" w:after="40"/>
        <w:ind w:left="397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Cena díla celkem vč. DPH</w:t>
      </w:r>
      <w:r w:rsidRPr="00176B4E">
        <w:rPr>
          <w:rFonts w:ascii="Arial" w:hAnsi="Arial" w:cs="Arial"/>
          <w:sz w:val="20"/>
          <w:szCs w:val="20"/>
        </w:rPr>
        <w:tab/>
      </w:r>
      <w:r w:rsidR="000F0AA3" w:rsidRPr="00176B4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76B4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F0AA3" w:rsidRPr="00176B4E">
        <w:rPr>
          <w:rFonts w:ascii="Arial" w:hAnsi="Arial" w:cs="Arial"/>
          <w:b/>
          <w:bCs/>
          <w:sz w:val="20"/>
          <w:szCs w:val="20"/>
        </w:rPr>
      </w:r>
      <w:r w:rsidR="000F0AA3" w:rsidRPr="00176B4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76B4E">
        <w:rPr>
          <w:rFonts w:ascii="Arial" w:hAnsi="Arial" w:cs="Arial"/>
          <w:b/>
          <w:bCs/>
          <w:sz w:val="20"/>
          <w:szCs w:val="20"/>
        </w:rPr>
        <w:t> </w:t>
      </w:r>
      <w:r w:rsidRPr="00176B4E">
        <w:rPr>
          <w:rFonts w:ascii="Arial" w:hAnsi="Arial" w:cs="Arial"/>
          <w:b/>
          <w:bCs/>
          <w:sz w:val="20"/>
          <w:szCs w:val="20"/>
        </w:rPr>
        <w:t> </w:t>
      </w:r>
      <w:r w:rsidRPr="00176B4E">
        <w:rPr>
          <w:rFonts w:ascii="Arial" w:hAnsi="Arial" w:cs="Arial"/>
          <w:b/>
          <w:bCs/>
          <w:sz w:val="20"/>
          <w:szCs w:val="20"/>
        </w:rPr>
        <w:t> </w:t>
      </w:r>
      <w:r w:rsidRPr="00176B4E">
        <w:rPr>
          <w:rFonts w:ascii="Arial" w:hAnsi="Arial" w:cs="Arial"/>
          <w:b/>
          <w:bCs/>
          <w:sz w:val="20"/>
          <w:szCs w:val="20"/>
        </w:rPr>
        <w:t> </w:t>
      </w:r>
      <w:r w:rsidRPr="00176B4E">
        <w:rPr>
          <w:rFonts w:ascii="Arial" w:hAnsi="Arial" w:cs="Arial"/>
          <w:b/>
          <w:bCs/>
          <w:sz w:val="20"/>
          <w:szCs w:val="20"/>
        </w:rPr>
        <w:t> </w:t>
      </w:r>
      <w:r w:rsidR="000F0AA3" w:rsidRPr="00176B4E">
        <w:rPr>
          <w:rFonts w:ascii="Arial" w:hAnsi="Arial" w:cs="Arial"/>
          <w:sz w:val="20"/>
          <w:szCs w:val="20"/>
        </w:rPr>
        <w:fldChar w:fldCharType="end"/>
      </w:r>
      <w:r w:rsidRPr="00176B4E">
        <w:rPr>
          <w:rFonts w:ascii="Arial" w:hAnsi="Arial" w:cs="Arial"/>
          <w:sz w:val="20"/>
          <w:szCs w:val="20"/>
        </w:rPr>
        <w:t>,- Kč</w:t>
      </w:r>
    </w:p>
    <w:p w14:paraId="6B61FD80" w14:textId="77777777" w:rsidR="00B118D9" w:rsidRPr="00176B4E" w:rsidRDefault="00B118D9" w:rsidP="00B118D9">
      <w:pPr>
        <w:tabs>
          <w:tab w:val="right" w:pos="9000"/>
        </w:tabs>
        <w:spacing w:before="40" w:after="40"/>
        <w:ind w:left="397"/>
        <w:jc w:val="both"/>
        <w:rPr>
          <w:rFonts w:ascii="Arial" w:hAnsi="Arial" w:cs="Arial"/>
          <w:sz w:val="20"/>
          <w:szCs w:val="20"/>
        </w:rPr>
      </w:pPr>
    </w:p>
    <w:p w14:paraId="2947002D" w14:textId="77777777" w:rsidR="00D015E9" w:rsidRPr="00176B4E" w:rsidRDefault="00435400" w:rsidP="00435400">
      <w:pPr>
        <w:tabs>
          <w:tab w:val="left" w:pos="28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015E9" w:rsidRPr="00176B4E">
        <w:rPr>
          <w:rFonts w:ascii="Arial" w:hAnsi="Arial" w:cs="Arial"/>
          <w:sz w:val="20"/>
          <w:szCs w:val="20"/>
        </w:rPr>
        <w:t>Smluvní strany sjednávají, že cena uvedená v odst. 1 tohoto článku je cenou konečnou, zahrnující veškeré práce a náklady a poplatky nezbytné pro řádné a úplné plnění předmětu této Smlouvy.</w:t>
      </w:r>
    </w:p>
    <w:p w14:paraId="23DE8EBF" w14:textId="77777777" w:rsidR="00D015E9" w:rsidRPr="00176B4E" w:rsidRDefault="00435400" w:rsidP="00435400">
      <w:pPr>
        <w:tabs>
          <w:tab w:val="left" w:pos="28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015E9" w:rsidRPr="00176B4E">
        <w:rPr>
          <w:rFonts w:ascii="Arial" w:hAnsi="Arial" w:cs="Arial"/>
          <w:sz w:val="20"/>
          <w:szCs w:val="20"/>
        </w:rPr>
        <w:t xml:space="preserve">Ke změně ceny uvedené v čl. VII. odst. 1 této Smlouvy může dojít pouze na základě písemného dodatku k této </w:t>
      </w:r>
      <w:r w:rsidR="00C56C87" w:rsidRPr="00176B4E">
        <w:rPr>
          <w:rFonts w:ascii="Arial" w:hAnsi="Arial" w:cs="Arial"/>
          <w:sz w:val="20"/>
          <w:szCs w:val="20"/>
        </w:rPr>
        <w:t>S</w:t>
      </w:r>
      <w:r w:rsidR="00D015E9" w:rsidRPr="00176B4E">
        <w:rPr>
          <w:rFonts w:ascii="Arial" w:hAnsi="Arial" w:cs="Arial"/>
          <w:sz w:val="20"/>
          <w:szCs w:val="20"/>
        </w:rPr>
        <w:t xml:space="preserve">mlouvě odsouhlaseného a podepsaného oprávněnými zástupci smluvních stran, a to v případě, že dojde k rozšíření předmětu </w:t>
      </w:r>
      <w:r w:rsidR="00C56C87" w:rsidRPr="00176B4E">
        <w:rPr>
          <w:rFonts w:ascii="Arial" w:hAnsi="Arial" w:cs="Arial"/>
          <w:sz w:val="20"/>
          <w:szCs w:val="20"/>
        </w:rPr>
        <w:t>S</w:t>
      </w:r>
      <w:r w:rsidR="00D015E9" w:rsidRPr="00176B4E">
        <w:rPr>
          <w:rFonts w:ascii="Arial" w:hAnsi="Arial" w:cs="Arial"/>
          <w:sz w:val="20"/>
          <w:szCs w:val="20"/>
        </w:rPr>
        <w:t xml:space="preserve">mlouvy v souladu s čl. III odst. </w:t>
      </w:r>
      <w:r w:rsidR="005C57DE" w:rsidRPr="00176B4E">
        <w:rPr>
          <w:rFonts w:ascii="Arial" w:hAnsi="Arial" w:cs="Arial"/>
          <w:sz w:val="20"/>
          <w:szCs w:val="20"/>
        </w:rPr>
        <w:t xml:space="preserve">4 </w:t>
      </w:r>
      <w:r w:rsidR="0009316D" w:rsidRPr="00176B4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éto Smlouvy.</w:t>
      </w:r>
    </w:p>
    <w:p w14:paraId="2C170B68" w14:textId="7CE228AE" w:rsidR="00D015E9" w:rsidRPr="00176B4E" w:rsidRDefault="00435400" w:rsidP="00435400">
      <w:pPr>
        <w:tabs>
          <w:tab w:val="left" w:pos="28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D015E9" w:rsidRPr="00176B4E">
        <w:rPr>
          <w:rFonts w:ascii="Arial" w:hAnsi="Arial" w:cs="Arial"/>
          <w:sz w:val="20"/>
          <w:szCs w:val="20"/>
        </w:rPr>
        <w:t xml:space="preserve">Pro účely stanovení ceny požadovaných víceprací, případně </w:t>
      </w:r>
      <w:r w:rsidR="004A7F2D">
        <w:rPr>
          <w:rFonts w:ascii="Arial" w:hAnsi="Arial" w:cs="Arial"/>
          <w:sz w:val="20"/>
          <w:szCs w:val="20"/>
        </w:rPr>
        <w:t>neprováděných prací</w:t>
      </w:r>
      <w:r w:rsidR="00D015E9" w:rsidRPr="00176B4E">
        <w:rPr>
          <w:rFonts w:ascii="Arial" w:hAnsi="Arial" w:cs="Arial"/>
          <w:sz w:val="20"/>
          <w:szCs w:val="20"/>
        </w:rPr>
        <w:t xml:space="preserve">, které budou uvedeny v dodatku této </w:t>
      </w:r>
      <w:r w:rsidR="00C56C87" w:rsidRPr="00176B4E">
        <w:rPr>
          <w:rFonts w:ascii="Arial" w:hAnsi="Arial" w:cs="Arial"/>
          <w:sz w:val="20"/>
          <w:szCs w:val="20"/>
        </w:rPr>
        <w:t>S</w:t>
      </w:r>
      <w:r w:rsidR="00D015E9" w:rsidRPr="00176B4E">
        <w:rPr>
          <w:rFonts w:ascii="Arial" w:hAnsi="Arial" w:cs="Arial"/>
          <w:sz w:val="20"/>
          <w:szCs w:val="20"/>
        </w:rPr>
        <w:t xml:space="preserve">mlouvy, se smluvní strany dohodly, že </w:t>
      </w:r>
      <w:r w:rsidR="00F85F15">
        <w:rPr>
          <w:rFonts w:ascii="Arial" w:hAnsi="Arial" w:cs="Arial"/>
          <w:sz w:val="20"/>
          <w:szCs w:val="20"/>
        </w:rPr>
        <w:t>z</w:t>
      </w:r>
      <w:r w:rsidR="00D015E9" w:rsidRPr="00176B4E">
        <w:rPr>
          <w:rFonts w:ascii="Arial" w:hAnsi="Arial" w:cs="Arial"/>
          <w:sz w:val="20"/>
          <w:szCs w:val="20"/>
        </w:rPr>
        <w:t xml:space="preserve">hotovitel bude tyto vícepráce či </w:t>
      </w:r>
      <w:r w:rsidR="004A7F2D">
        <w:rPr>
          <w:rFonts w:ascii="Arial" w:hAnsi="Arial" w:cs="Arial"/>
          <w:sz w:val="20"/>
          <w:szCs w:val="20"/>
        </w:rPr>
        <w:t>neprováděné práce</w:t>
      </w:r>
      <w:r w:rsidR="004A7F2D" w:rsidRPr="00176B4E">
        <w:rPr>
          <w:rFonts w:ascii="Arial" w:hAnsi="Arial" w:cs="Arial"/>
          <w:sz w:val="20"/>
          <w:szCs w:val="20"/>
        </w:rPr>
        <w:t xml:space="preserve"> </w:t>
      </w:r>
      <w:r w:rsidR="00D015E9" w:rsidRPr="00176B4E">
        <w:rPr>
          <w:rFonts w:ascii="Arial" w:hAnsi="Arial" w:cs="Arial"/>
          <w:sz w:val="20"/>
          <w:szCs w:val="20"/>
        </w:rPr>
        <w:t>oceňovat v souladu s oceněním položek uvedených v </w:t>
      </w:r>
      <w:r w:rsidR="00F85F15">
        <w:rPr>
          <w:rFonts w:ascii="Arial" w:hAnsi="Arial" w:cs="Arial"/>
          <w:sz w:val="20"/>
          <w:szCs w:val="20"/>
        </w:rPr>
        <w:t>n</w:t>
      </w:r>
      <w:r w:rsidR="00D015E9" w:rsidRPr="00176B4E">
        <w:rPr>
          <w:rFonts w:ascii="Arial" w:hAnsi="Arial" w:cs="Arial"/>
          <w:sz w:val="20"/>
          <w:szCs w:val="20"/>
        </w:rPr>
        <w:t xml:space="preserve">abídkovém rozpočtu, který je jako Příloha č. </w:t>
      </w:r>
      <w:r w:rsidR="006243F3" w:rsidRPr="00176B4E">
        <w:rPr>
          <w:rFonts w:ascii="Arial" w:hAnsi="Arial" w:cs="Arial"/>
          <w:sz w:val="20"/>
          <w:szCs w:val="20"/>
        </w:rPr>
        <w:t>2</w:t>
      </w:r>
      <w:r w:rsidR="00D015E9" w:rsidRPr="00176B4E">
        <w:rPr>
          <w:rFonts w:ascii="Arial" w:hAnsi="Arial" w:cs="Arial"/>
          <w:sz w:val="20"/>
          <w:szCs w:val="20"/>
        </w:rPr>
        <w:t xml:space="preserve"> nedílnou součástí této </w:t>
      </w:r>
      <w:r w:rsidR="00C56C87" w:rsidRPr="00176B4E">
        <w:rPr>
          <w:rFonts w:ascii="Arial" w:hAnsi="Arial" w:cs="Arial"/>
          <w:sz w:val="20"/>
          <w:szCs w:val="20"/>
        </w:rPr>
        <w:t>s</w:t>
      </w:r>
      <w:r w:rsidR="00D015E9" w:rsidRPr="00176B4E">
        <w:rPr>
          <w:rFonts w:ascii="Arial" w:hAnsi="Arial" w:cs="Arial"/>
          <w:sz w:val="20"/>
          <w:szCs w:val="20"/>
        </w:rPr>
        <w:t xml:space="preserve">mlouvy. Pokud v tomto </w:t>
      </w:r>
      <w:r w:rsidR="00F85F15">
        <w:rPr>
          <w:rFonts w:ascii="Arial" w:hAnsi="Arial" w:cs="Arial"/>
          <w:sz w:val="20"/>
          <w:szCs w:val="20"/>
        </w:rPr>
        <w:t>n</w:t>
      </w:r>
      <w:r w:rsidR="00D015E9" w:rsidRPr="00176B4E">
        <w:rPr>
          <w:rFonts w:ascii="Arial" w:hAnsi="Arial" w:cs="Arial"/>
          <w:sz w:val="20"/>
          <w:szCs w:val="20"/>
        </w:rPr>
        <w:t xml:space="preserve">abídkovém rozpočtu nejsou odpovídající položky oceněny, </w:t>
      </w:r>
      <w:r w:rsidR="00F85F15">
        <w:rPr>
          <w:rFonts w:ascii="Arial" w:hAnsi="Arial" w:cs="Arial"/>
          <w:sz w:val="20"/>
          <w:szCs w:val="20"/>
        </w:rPr>
        <w:t>z</w:t>
      </w:r>
      <w:r w:rsidR="00D015E9" w:rsidRPr="00176B4E">
        <w:rPr>
          <w:rFonts w:ascii="Arial" w:hAnsi="Arial" w:cs="Arial"/>
          <w:sz w:val="20"/>
          <w:szCs w:val="20"/>
        </w:rPr>
        <w:t>hotovitel tyto položky ocení pro daný rozsah požadovaných prací zvlášť.</w:t>
      </w:r>
    </w:p>
    <w:p w14:paraId="0B1D5C57" w14:textId="77777777" w:rsidR="00D015E9" w:rsidRPr="00176B4E" w:rsidRDefault="00435400" w:rsidP="00435400">
      <w:pPr>
        <w:tabs>
          <w:tab w:val="left" w:pos="28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D015E9" w:rsidRPr="00176B4E">
        <w:rPr>
          <w:rFonts w:ascii="Arial" w:hAnsi="Arial" w:cs="Arial"/>
          <w:sz w:val="20"/>
          <w:szCs w:val="20"/>
        </w:rPr>
        <w:t>Zhotovitel jako plátce daně z přidané hodnoty je oprávněn k dohodnuté ceně připočítat daň z přidané hodnoty v sazbě stanovené v souladu s příslušnými právními předpisy.</w:t>
      </w:r>
    </w:p>
    <w:p w14:paraId="006C3AFE" w14:textId="77777777" w:rsidR="00D015E9" w:rsidRPr="00176B4E" w:rsidRDefault="00D015E9" w:rsidP="00315E0D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31FDD64" w14:textId="77777777" w:rsidR="00D015E9" w:rsidRPr="00176B4E" w:rsidRDefault="00D015E9" w:rsidP="00304975">
      <w:pPr>
        <w:tabs>
          <w:tab w:val="left" w:pos="5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76B4E">
        <w:rPr>
          <w:rFonts w:ascii="Arial" w:hAnsi="Arial" w:cs="Arial"/>
          <w:b/>
          <w:bCs/>
          <w:sz w:val="20"/>
          <w:szCs w:val="20"/>
        </w:rPr>
        <w:t>VIII.</w:t>
      </w:r>
    </w:p>
    <w:p w14:paraId="087D2B3C" w14:textId="77777777" w:rsidR="00D015E9" w:rsidRPr="00176B4E" w:rsidRDefault="00D015E9" w:rsidP="00F85F15">
      <w:pPr>
        <w:tabs>
          <w:tab w:val="left" w:pos="5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76B4E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44F05CEF" w14:textId="77777777" w:rsidR="00D015E9" w:rsidRPr="00176B4E" w:rsidRDefault="00D015E9" w:rsidP="00DC294D">
      <w:pPr>
        <w:numPr>
          <w:ilvl w:val="0"/>
          <w:numId w:val="16"/>
        </w:numPr>
        <w:tabs>
          <w:tab w:val="num" w:pos="-1985"/>
          <w:tab w:val="left" w:pos="-1843"/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Na základě dohody smluvních stran </w:t>
      </w:r>
      <w:r w:rsidR="00F85F15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>bjednatel nebud</w:t>
      </w:r>
      <w:r w:rsidR="00881848" w:rsidRPr="00176B4E">
        <w:rPr>
          <w:rFonts w:ascii="Arial" w:hAnsi="Arial" w:cs="Arial"/>
          <w:sz w:val="20"/>
          <w:szCs w:val="20"/>
        </w:rPr>
        <w:t xml:space="preserve">e poskytovat </w:t>
      </w:r>
      <w:r w:rsidR="00F85F15">
        <w:rPr>
          <w:rFonts w:ascii="Arial" w:hAnsi="Arial" w:cs="Arial"/>
          <w:sz w:val="20"/>
          <w:szCs w:val="20"/>
        </w:rPr>
        <w:t>z</w:t>
      </w:r>
      <w:r w:rsidR="00881848" w:rsidRPr="00176B4E">
        <w:rPr>
          <w:rFonts w:ascii="Arial" w:hAnsi="Arial" w:cs="Arial"/>
          <w:sz w:val="20"/>
          <w:szCs w:val="20"/>
        </w:rPr>
        <w:t xml:space="preserve">hotoviteli žádné </w:t>
      </w:r>
      <w:r w:rsidRPr="00176B4E">
        <w:rPr>
          <w:rFonts w:ascii="Arial" w:hAnsi="Arial" w:cs="Arial"/>
          <w:sz w:val="20"/>
          <w:szCs w:val="20"/>
        </w:rPr>
        <w:t xml:space="preserve">zálohy na služby poskytované dle této </w:t>
      </w:r>
      <w:r w:rsidR="00C56C87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>mlouvy.</w:t>
      </w:r>
    </w:p>
    <w:p w14:paraId="542A293F" w14:textId="323E7832" w:rsidR="00902664" w:rsidRPr="009754E4" w:rsidRDefault="00902664" w:rsidP="00902664">
      <w:pPr>
        <w:numPr>
          <w:ilvl w:val="0"/>
          <w:numId w:val="16"/>
        </w:numPr>
        <w:tabs>
          <w:tab w:val="num" w:pos="-1985"/>
          <w:tab w:val="left" w:pos="-1843"/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0620">
        <w:rPr>
          <w:rFonts w:ascii="Arial" w:hAnsi="Arial" w:cs="Arial"/>
          <w:sz w:val="20"/>
          <w:szCs w:val="20"/>
        </w:rPr>
        <w:t>Objednatel se zavazuje uhradit zhotoviteli celkovou smluvní cenu, a to dílčím způsobem dle měsíčních faktur vystavených na základě oboustranně odsouhlaseného zjišťovacího protokolu</w:t>
      </w:r>
      <w:r w:rsidR="00F3709D">
        <w:rPr>
          <w:rFonts w:ascii="Arial" w:hAnsi="Arial" w:cs="Arial"/>
          <w:sz w:val="20"/>
          <w:szCs w:val="20"/>
        </w:rPr>
        <w:t xml:space="preserve"> – soupisu</w:t>
      </w:r>
      <w:r w:rsidRPr="00D90620">
        <w:rPr>
          <w:rFonts w:ascii="Arial" w:hAnsi="Arial" w:cs="Arial"/>
          <w:sz w:val="20"/>
          <w:szCs w:val="20"/>
        </w:rPr>
        <w:t xml:space="preserve"> skutečně provedených prací, který bude vždy nedílnou přílohou každé příslušné faktury. Uchazeč může tímto </w:t>
      </w:r>
      <w:r w:rsidRPr="009754E4">
        <w:rPr>
          <w:rFonts w:ascii="Arial" w:hAnsi="Arial" w:cs="Arial"/>
          <w:spacing w:val="-1"/>
          <w:sz w:val="20"/>
          <w:szCs w:val="20"/>
        </w:rPr>
        <w:t>způsobem průběžně vystavovat faktury až do výše 90</w:t>
      </w:r>
      <w:r w:rsidR="00E63992" w:rsidRPr="009754E4">
        <w:rPr>
          <w:rFonts w:ascii="Arial" w:hAnsi="Arial" w:cs="Arial"/>
          <w:spacing w:val="-1"/>
          <w:sz w:val="20"/>
          <w:szCs w:val="20"/>
        </w:rPr>
        <w:t xml:space="preserve"> </w:t>
      </w:r>
      <w:r w:rsidRPr="009754E4">
        <w:rPr>
          <w:rFonts w:ascii="Arial" w:hAnsi="Arial" w:cs="Arial"/>
          <w:spacing w:val="-1"/>
          <w:sz w:val="20"/>
          <w:szCs w:val="20"/>
        </w:rPr>
        <w:t>% smluvní ceny díla.</w:t>
      </w:r>
      <w:r w:rsidR="00E93386">
        <w:rPr>
          <w:rFonts w:ascii="Arial" w:hAnsi="Arial" w:cs="Arial"/>
          <w:spacing w:val="-1"/>
          <w:sz w:val="20"/>
          <w:szCs w:val="20"/>
        </w:rPr>
        <w:t xml:space="preserve"> Zbývající část 10</w:t>
      </w:r>
      <w:r w:rsidR="00B65770">
        <w:rPr>
          <w:rFonts w:ascii="Arial" w:hAnsi="Arial" w:cs="Arial"/>
          <w:spacing w:val="-1"/>
          <w:sz w:val="20"/>
          <w:szCs w:val="20"/>
        </w:rPr>
        <w:t xml:space="preserve"> </w:t>
      </w:r>
      <w:r w:rsidR="00E93386">
        <w:rPr>
          <w:rFonts w:ascii="Arial" w:hAnsi="Arial" w:cs="Arial"/>
          <w:spacing w:val="-1"/>
          <w:sz w:val="20"/>
          <w:szCs w:val="20"/>
        </w:rPr>
        <w:t>% ceny díla (</w:t>
      </w:r>
      <w:r w:rsidR="00F3709D">
        <w:rPr>
          <w:rFonts w:ascii="Arial" w:hAnsi="Arial" w:cs="Arial"/>
          <w:spacing w:val="-1"/>
          <w:sz w:val="20"/>
          <w:szCs w:val="20"/>
        </w:rPr>
        <w:t xml:space="preserve">tzv. </w:t>
      </w:r>
      <w:r w:rsidR="00E93386">
        <w:rPr>
          <w:rFonts w:ascii="Arial" w:hAnsi="Arial" w:cs="Arial"/>
          <w:spacing w:val="-1"/>
          <w:sz w:val="20"/>
          <w:szCs w:val="20"/>
        </w:rPr>
        <w:t xml:space="preserve">pozastávka) bude uhrazena po kompletním dokončení, předání a převzetí díla. </w:t>
      </w:r>
    </w:p>
    <w:p w14:paraId="707D295B" w14:textId="77777777" w:rsidR="00902664" w:rsidRPr="00176B4E" w:rsidRDefault="00902664" w:rsidP="00902664">
      <w:pPr>
        <w:numPr>
          <w:ilvl w:val="0"/>
          <w:numId w:val="16"/>
        </w:numPr>
        <w:tabs>
          <w:tab w:val="num" w:pos="-1985"/>
          <w:tab w:val="left" w:pos="-1843"/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Po předání a převzetí předmětu veřejné zakázky zadavatelem, a po odstranění případně zjištěných vad a nedodělků, uvolní zadavatel uchazeči 10 % pozastávku z celkové smluvní ceny díla bez DPH, a to na základě oboustranně odsouhlaseného protokolu o odstranění veškerých vad a nedodělků.</w:t>
      </w:r>
    </w:p>
    <w:p w14:paraId="0CA86F3D" w14:textId="77777777" w:rsidR="00902664" w:rsidRPr="00176B4E" w:rsidRDefault="00902664" w:rsidP="00902664">
      <w:pPr>
        <w:numPr>
          <w:ilvl w:val="0"/>
          <w:numId w:val="16"/>
        </w:numPr>
        <w:tabs>
          <w:tab w:val="num" w:pos="-1985"/>
          <w:tab w:val="left" w:pos="-1843"/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Zhotovitel předloží nejpozději do 10 kalendářních dnů od uplynutí příslušného měsíce zjišťovací protokol obsahující výčet veškerých v příslušném měsíci skutečně provedených prací na provedení díla, s uvedením veškerých rozdílů od časového harmonogramu postupu provedení díla, prací provedených do </w:t>
      </w:r>
      <w:r w:rsidRPr="00176B4E">
        <w:rPr>
          <w:rFonts w:ascii="Arial" w:hAnsi="Arial" w:cs="Arial"/>
          <w:spacing w:val="-1"/>
          <w:sz w:val="20"/>
          <w:szCs w:val="20"/>
        </w:rPr>
        <w:t>konce předchozího účetního období a aktuální celkové ceny díla.</w:t>
      </w:r>
    </w:p>
    <w:p w14:paraId="34C02F48" w14:textId="77777777" w:rsidR="00902664" w:rsidRPr="00176B4E" w:rsidRDefault="00902664" w:rsidP="00902664">
      <w:pPr>
        <w:numPr>
          <w:ilvl w:val="0"/>
          <w:numId w:val="16"/>
        </w:numPr>
        <w:tabs>
          <w:tab w:val="num" w:pos="-1985"/>
          <w:tab w:val="left" w:pos="-1843"/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Úhrada bude prováděna na základě daňových účetních dokladů vystavených zhotovitelem vždy za kalendářní měsíc zpětně po schválení zjišťovacího protokolu </w:t>
      </w:r>
      <w:r w:rsidR="00C56C87" w:rsidRPr="00176B4E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bjednatelem. Objednatel se zavazuje vyžádat eventuelní zdůvodnění nebo vyjasnění pochybných či vadných částí zjišťovacího protokolu u </w:t>
      </w:r>
      <w:r w:rsidR="003E1D7B" w:rsidRPr="00176B4E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>hotovitele nejpozději do 5 kalendářních dnů od jeho převzetí.</w:t>
      </w:r>
    </w:p>
    <w:p w14:paraId="4BE2B8DE" w14:textId="77777777" w:rsidR="00902664" w:rsidRPr="00176B4E" w:rsidRDefault="00902664" w:rsidP="00902664">
      <w:pPr>
        <w:numPr>
          <w:ilvl w:val="0"/>
          <w:numId w:val="16"/>
        </w:numPr>
        <w:tabs>
          <w:tab w:val="num" w:pos="-1985"/>
          <w:tab w:val="left" w:pos="-1843"/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Lhůta splatnosti faktury se stanoví na </w:t>
      </w:r>
      <w:r w:rsidR="00DF1DDD" w:rsidRPr="00176B4E">
        <w:rPr>
          <w:rFonts w:ascii="Arial" w:hAnsi="Arial" w:cs="Arial"/>
          <w:sz w:val="20"/>
          <w:szCs w:val="20"/>
        </w:rPr>
        <w:t xml:space="preserve">60 </w:t>
      </w:r>
      <w:r w:rsidRPr="00176B4E">
        <w:rPr>
          <w:rFonts w:ascii="Arial" w:hAnsi="Arial" w:cs="Arial"/>
          <w:sz w:val="20"/>
          <w:szCs w:val="20"/>
        </w:rPr>
        <w:t xml:space="preserve">dnů od prokazatelného doručení faktury </w:t>
      </w:r>
      <w:r w:rsidR="00946283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>bjednateli.</w:t>
      </w:r>
    </w:p>
    <w:p w14:paraId="53DB0313" w14:textId="77777777" w:rsidR="00902664" w:rsidRPr="00176B4E" w:rsidRDefault="00902664" w:rsidP="00902664">
      <w:pPr>
        <w:numPr>
          <w:ilvl w:val="0"/>
          <w:numId w:val="16"/>
        </w:numPr>
        <w:tabs>
          <w:tab w:val="num" w:pos="-1985"/>
          <w:tab w:val="left" w:pos="-1843"/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lastRenderedPageBreak/>
        <w:t xml:space="preserve">Vícepráce provedené </w:t>
      </w:r>
      <w:r w:rsidR="00946283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 xml:space="preserve">hotovitelem bez uzavření písemného dodatku ke </w:t>
      </w:r>
      <w:r w:rsidR="003E1D7B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 xml:space="preserve">mlouvě nebudou </w:t>
      </w:r>
      <w:r w:rsidR="00946283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>hotoviteli uhrazeny.</w:t>
      </w:r>
    </w:p>
    <w:p w14:paraId="1411D55C" w14:textId="77777777" w:rsidR="00A462A6" w:rsidRPr="00176B4E" w:rsidRDefault="0057046D" w:rsidP="00A462A6">
      <w:pPr>
        <w:numPr>
          <w:ilvl w:val="0"/>
          <w:numId w:val="16"/>
        </w:numPr>
        <w:tabs>
          <w:tab w:val="num" w:pos="-1985"/>
          <w:tab w:val="left" w:pos="-1843"/>
          <w:tab w:val="left" w:pos="284"/>
        </w:tabs>
        <w:spacing w:after="120"/>
        <w:ind w:left="284" w:hanging="284"/>
        <w:jc w:val="both"/>
        <w:rPr>
          <w:rFonts w:ascii="Arial" w:hAnsi="Arial" w:cs="Arial"/>
          <w:dstrike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Faktury </w:t>
      </w:r>
      <w:r w:rsidR="00D015E9" w:rsidRPr="00176B4E">
        <w:rPr>
          <w:rFonts w:ascii="Arial" w:hAnsi="Arial" w:cs="Arial"/>
          <w:sz w:val="20"/>
          <w:szCs w:val="20"/>
        </w:rPr>
        <w:t>budou zpracovány v souladu s </w:t>
      </w:r>
      <w:proofErr w:type="spellStart"/>
      <w:r w:rsidR="00D015E9" w:rsidRPr="00176B4E">
        <w:rPr>
          <w:rFonts w:ascii="Arial" w:hAnsi="Arial" w:cs="Arial"/>
          <w:sz w:val="20"/>
          <w:szCs w:val="20"/>
        </w:rPr>
        <w:t>vyhl.č</w:t>
      </w:r>
      <w:proofErr w:type="spellEnd"/>
      <w:r w:rsidR="00D015E9" w:rsidRPr="00176B4E">
        <w:rPr>
          <w:rFonts w:ascii="Arial" w:hAnsi="Arial" w:cs="Arial"/>
          <w:sz w:val="20"/>
          <w:szCs w:val="20"/>
        </w:rPr>
        <w:t>. 505/2002 Sb., kterou se provádějí některá ustanovení zák</w:t>
      </w:r>
      <w:r w:rsidR="00144272" w:rsidRPr="00176B4E">
        <w:rPr>
          <w:rFonts w:ascii="Arial" w:hAnsi="Arial" w:cs="Arial"/>
          <w:sz w:val="20"/>
          <w:szCs w:val="20"/>
        </w:rPr>
        <w:t xml:space="preserve">ona </w:t>
      </w:r>
      <w:r w:rsidR="00D015E9" w:rsidRPr="00176B4E">
        <w:rPr>
          <w:rFonts w:ascii="Arial" w:hAnsi="Arial" w:cs="Arial"/>
          <w:sz w:val="20"/>
          <w:szCs w:val="20"/>
        </w:rPr>
        <w:t>č. 563/1991 Sb., o účetnictví, ve znění pozdějších předpisů, pro účetní jednotky, které jsou</w:t>
      </w:r>
      <w:r w:rsidR="0044272C" w:rsidRPr="00176B4E">
        <w:rPr>
          <w:rFonts w:ascii="Arial" w:hAnsi="Arial" w:cs="Arial"/>
          <w:sz w:val="20"/>
          <w:szCs w:val="20"/>
        </w:rPr>
        <w:t xml:space="preserve"> územními samosprávnými celky,</w:t>
      </w:r>
      <w:r w:rsidR="00144272" w:rsidRPr="00176B4E">
        <w:rPr>
          <w:rFonts w:ascii="Arial" w:hAnsi="Arial" w:cs="Arial"/>
          <w:sz w:val="20"/>
          <w:szCs w:val="20"/>
        </w:rPr>
        <w:t xml:space="preserve"> </w:t>
      </w:r>
      <w:r w:rsidR="00D015E9" w:rsidRPr="00176B4E">
        <w:rPr>
          <w:rFonts w:ascii="Arial" w:hAnsi="Arial" w:cs="Arial"/>
          <w:sz w:val="20"/>
          <w:szCs w:val="20"/>
        </w:rPr>
        <w:t>příspěvkovými organizacemi, státními fondy a organizačními složkami státu</w:t>
      </w:r>
      <w:r w:rsidR="00BE6CA7" w:rsidRPr="00176B4E">
        <w:rPr>
          <w:rFonts w:ascii="Arial" w:hAnsi="Arial" w:cs="Arial"/>
          <w:sz w:val="20"/>
          <w:szCs w:val="20"/>
        </w:rPr>
        <w:t>.</w:t>
      </w:r>
    </w:p>
    <w:p w14:paraId="0B32DBA7" w14:textId="29BC1F5A" w:rsidR="00D015E9" w:rsidRPr="00176B4E" w:rsidRDefault="00D015E9" w:rsidP="00A462A6">
      <w:pPr>
        <w:numPr>
          <w:ilvl w:val="0"/>
          <w:numId w:val="16"/>
        </w:numPr>
        <w:tabs>
          <w:tab w:val="num" w:pos="-1985"/>
          <w:tab w:val="left" w:pos="-1843"/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Nebude-li faktur</w:t>
      </w:r>
      <w:r w:rsidR="0044272C" w:rsidRPr="00176B4E">
        <w:rPr>
          <w:rFonts w:ascii="Arial" w:hAnsi="Arial" w:cs="Arial"/>
          <w:sz w:val="20"/>
          <w:szCs w:val="20"/>
        </w:rPr>
        <w:t>a</w:t>
      </w:r>
      <w:r w:rsidRPr="00176B4E">
        <w:rPr>
          <w:rFonts w:ascii="Arial" w:hAnsi="Arial" w:cs="Arial"/>
          <w:sz w:val="20"/>
          <w:szCs w:val="20"/>
        </w:rPr>
        <w:t xml:space="preserve"> obsahovat některou </w:t>
      </w:r>
      <w:r w:rsidR="00F3709D" w:rsidRPr="00176B4E">
        <w:rPr>
          <w:rFonts w:ascii="Arial" w:hAnsi="Arial" w:cs="Arial"/>
          <w:sz w:val="20"/>
          <w:szCs w:val="20"/>
        </w:rPr>
        <w:t>povinno</w:t>
      </w:r>
      <w:r w:rsidR="00F3709D">
        <w:rPr>
          <w:rFonts w:ascii="Arial" w:hAnsi="Arial" w:cs="Arial"/>
          <w:sz w:val="20"/>
          <w:szCs w:val="20"/>
        </w:rPr>
        <w:t>u</w:t>
      </w:r>
      <w:r w:rsidR="00F3709D" w:rsidRPr="00176B4E">
        <w:rPr>
          <w:rFonts w:ascii="Arial" w:hAnsi="Arial" w:cs="Arial"/>
          <w:sz w:val="20"/>
          <w:szCs w:val="20"/>
        </w:rPr>
        <w:t xml:space="preserve"> </w:t>
      </w:r>
      <w:r w:rsidRPr="00176B4E">
        <w:rPr>
          <w:rFonts w:ascii="Arial" w:hAnsi="Arial" w:cs="Arial"/>
          <w:sz w:val="20"/>
          <w:szCs w:val="20"/>
        </w:rPr>
        <w:t xml:space="preserve">nebo dohodnutou náležitost, chybně </w:t>
      </w:r>
      <w:r w:rsidR="00F3709D" w:rsidRPr="00176B4E">
        <w:rPr>
          <w:rFonts w:ascii="Arial" w:hAnsi="Arial" w:cs="Arial"/>
          <w:sz w:val="20"/>
          <w:szCs w:val="20"/>
        </w:rPr>
        <w:t>vyúčtov</w:t>
      </w:r>
      <w:r w:rsidR="00F3709D">
        <w:rPr>
          <w:rFonts w:ascii="Arial" w:hAnsi="Arial" w:cs="Arial"/>
          <w:sz w:val="20"/>
          <w:szCs w:val="20"/>
        </w:rPr>
        <w:t>anou cenu prací</w:t>
      </w:r>
      <w:r w:rsidRPr="00176B4E">
        <w:rPr>
          <w:rFonts w:ascii="Arial" w:hAnsi="Arial" w:cs="Arial"/>
          <w:sz w:val="20"/>
          <w:szCs w:val="20"/>
        </w:rPr>
        <w:t xml:space="preserve"> nebo DPH, je </w:t>
      </w:r>
      <w:r w:rsidR="00946283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 oprávněn fakturu před uplynutím lhůty splatnosti vrátit druhé smluvní straně k provedení opravy. Ve vrácené faktuře vyznačí </w:t>
      </w:r>
      <w:r w:rsidR="00946283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 důvod vrácení. </w:t>
      </w:r>
      <w:r w:rsidR="00946283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 xml:space="preserve">hotovitel provede opravu vystavením nové faktury. Ode dne odeslání chybné faktury neběží lhůta splatnosti. Nová lhůta splatnosti počne běžet ode dne doručení nově vyhotovené faktury </w:t>
      </w:r>
      <w:r w:rsidR="00946283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>bjednateli.</w:t>
      </w:r>
    </w:p>
    <w:p w14:paraId="3921561B" w14:textId="77777777" w:rsidR="00D015E9" w:rsidRPr="00176B4E" w:rsidRDefault="00D015E9" w:rsidP="00A462A6">
      <w:pPr>
        <w:numPr>
          <w:ilvl w:val="0"/>
          <w:numId w:val="16"/>
        </w:numPr>
        <w:tabs>
          <w:tab w:val="num" w:pos="-1985"/>
          <w:tab w:val="left" w:pos="-1843"/>
          <w:tab w:val="left" w:pos="284"/>
          <w:tab w:val="num" w:pos="426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Objednatel je oprávněn provést kontrolu vyfakturovaných prací a činností. Zhotovitel je povinen oprávněným zástupcům </w:t>
      </w:r>
      <w:r w:rsidR="00946283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bjednatele provedení kontroly umožnit. V případě, že </w:t>
      </w:r>
      <w:r w:rsidR="00946283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 xml:space="preserve">hotovitel neumožní </w:t>
      </w:r>
      <w:r w:rsidR="00946283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bjednateli kontrolu skutečně provedených a vyfakturovaných prací, neběží doba splatnosti příslušné faktury a </w:t>
      </w:r>
      <w:r w:rsidR="00946283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>bjednatel není v prodlení s její úhradou.</w:t>
      </w:r>
    </w:p>
    <w:p w14:paraId="4EF12BBD" w14:textId="77777777" w:rsidR="00D015E9" w:rsidRPr="00176B4E" w:rsidRDefault="00D015E9" w:rsidP="00A462A6">
      <w:pPr>
        <w:numPr>
          <w:ilvl w:val="0"/>
          <w:numId w:val="16"/>
        </w:numPr>
        <w:tabs>
          <w:tab w:val="num" w:pos="-1985"/>
          <w:tab w:val="left" w:pos="-1843"/>
          <w:tab w:val="left" w:pos="284"/>
          <w:tab w:val="num" w:pos="426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Doručení faktury se provede osobně proti podpisu zmocněné osoby nebo jako doporučené psaní prostřednictvím pošty.</w:t>
      </w:r>
    </w:p>
    <w:p w14:paraId="1527DB03" w14:textId="77777777" w:rsidR="00D015E9" w:rsidRPr="00176B4E" w:rsidRDefault="00D015E9" w:rsidP="00A462A6">
      <w:pPr>
        <w:numPr>
          <w:ilvl w:val="0"/>
          <w:numId w:val="16"/>
        </w:numPr>
        <w:tabs>
          <w:tab w:val="num" w:pos="-1985"/>
          <w:tab w:val="left" w:pos="-1843"/>
          <w:tab w:val="left" w:pos="284"/>
          <w:tab w:val="num" w:pos="426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Povinnost </w:t>
      </w:r>
      <w:r w:rsidR="00946283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bjednatele uhradit příslušnou fakturu je splněna dnem odepsání příslušné částky z účtu </w:t>
      </w:r>
      <w:r w:rsidR="00946283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>bjednatele.</w:t>
      </w:r>
    </w:p>
    <w:p w14:paraId="3509C467" w14:textId="77777777" w:rsidR="000310FA" w:rsidRPr="00176B4E" w:rsidRDefault="000310F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14:paraId="52C073BE" w14:textId="77777777" w:rsidR="00D015E9" w:rsidRPr="00176B4E" w:rsidRDefault="00D015E9" w:rsidP="00304975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>IX.</w:t>
      </w:r>
    </w:p>
    <w:p w14:paraId="3C250F13" w14:textId="77777777" w:rsidR="00D015E9" w:rsidRPr="00176B4E" w:rsidRDefault="00D015E9" w:rsidP="00304975">
      <w:pPr>
        <w:pStyle w:val="Nadpis1"/>
        <w:numPr>
          <w:ilvl w:val="0"/>
          <w:numId w:val="0"/>
        </w:numPr>
        <w:tabs>
          <w:tab w:val="left" w:pos="540"/>
        </w:tabs>
        <w:jc w:val="center"/>
        <w:rPr>
          <w:szCs w:val="20"/>
        </w:rPr>
      </w:pPr>
      <w:r w:rsidRPr="00176B4E">
        <w:rPr>
          <w:szCs w:val="20"/>
        </w:rPr>
        <w:t xml:space="preserve">Práva a povinnosti </w:t>
      </w:r>
      <w:r w:rsidR="00F85F15">
        <w:rPr>
          <w:szCs w:val="20"/>
        </w:rPr>
        <w:t>z</w:t>
      </w:r>
      <w:r w:rsidRPr="00176B4E">
        <w:rPr>
          <w:szCs w:val="20"/>
        </w:rPr>
        <w:t>hotovitele</w:t>
      </w:r>
    </w:p>
    <w:p w14:paraId="74C01794" w14:textId="77777777" w:rsidR="00D015E9" w:rsidRPr="00176B4E" w:rsidRDefault="00D015E9" w:rsidP="008228EA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1.</w:t>
      </w:r>
      <w:r w:rsidRPr="00176B4E">
        <w:rPr>
          <w:rFonts w:ascii="Arial" w:hAnsi="Arial" w:cs="Arial"/>
          <w:sz w:val="20"/>
          <w:szCs w:val="20"/>
        </w:rPr>
        <w:tab/>
        <w:t xml:space="preserve">Zhotovitel prohlašuje, že splňuje veškeré kvalifikační a technické předpoklady pro řádné plnění závazků vyplývajících z této </w:t>
      </w:r>
      <w:r w:rsidR="00B67327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>mlouvy.</w:t>
      </w:r>
    </w:p>
    <w:p w14:paraId="08557424" w14:textId="77777777" w:rsidR="008228EA" w:rsidRPr="00176B4E" w:rsidRDefault="00D015E9" w:rsidP="008228EA">
      <w:pPr>
        <w:numPr>
          <w:ilvl w:val="0"/>
          <w:numId w:val="2"/>
        </w:numPr>
        <w:tabs>
          <w:tab w:val="clear" w:pos="900"/>
          <w:tab w:val="left" w:pos="-1985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Zhotovitel se zavazuje postupovat s odbornou péčí tak, aby sjednané práce byly poskytnuty řádně a včas, za podmínek stanovených touto </w:t>
      </w:r>
      <w:r w:rsidR="00B67327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 xml:space="preserve">mlouvou a v souladu se zájmy </w:t>
      </w:r>
      <w:r w:rsidR="00F85F15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bjednatele. Při plnění předmětu </w:t>
      </w:r>
      <w:r w:rsidR="00B67327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 xml:space="preserve">mlouvy je </w:t>
      </w:r>
      <w:r w:rsidR="00F85F15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 xml:space="preserve">hotovitel povinen zdržet se jednání, jímž by nad obvyklou míru obtěžoval </w:t>
      </w:r>
      <w:r w:rsidR="00F85F15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>bjednatele nebo vlastníky pozemků a staveb, které sousedí s </w:t>
      </w:r>
      <w:r w:rsidR="00F85F15">
        <w:rPr>
          <w:rFonts w:ascii="Arial" w:hAnsi="Arial" w:cs="Arial"/>
          <w:sz w:val="20"/>
          <w:szCs w:val="20"/>
        </w:rPr>
        <w:t>m</w:t>
      </w:r>
      <w:r w:rsidRPr="00176B4E">
        <w:rPr>
          <w:rFonts w:ascii="Arial" w:hAnsi="Arial" w:cs="Arial"/>
          <w:sz w:val="20"/>
          <w:szCs w:val="20"/>
        </w:rPr>
        <w:t>ístem plnění.</w:t>
      </w:r>
    </w:p>
    <w:p w14:paraId="515547CB" w14:textId="77777777" w:rsidR="00D015E9" w:rsidRPr="00176B4E" w:rsidRDefault="00D015E9" w:rsidP="008228EA">
      <w:pPr>
        <w:numPr>
          <w:ilvl w:val="0"/>
          <w:numId w:val="2"/>
        </w:numPr>
        <w:tabs>
          <w:tab w:val="clear" w:pos="90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Zhotovitel se zavazuje v průběhu provádění </w:t>
      </w:r>
      <w:r w:rsidR="00F85F15">
        <w:rPr>
          <w:rFonts w:ascii="Arial" w:hAnsi="Arial" w:cs="Arial"/>
          <w:sz w:val="20"/>
          <w:szCs w:val="20"/>
        </w:rPr>
        <w:t>d</w:t>
      </w:r>
      <w:r w:rsidRPr="00176B4E">
        <w:rPr>
          <w:rFonts w:ascii="Arial" w:hAnsi="Arial" w:cs="Arial"/>
          <w:sz w:val="20"/>
          <w:szCs w:val="20"/>
        </w:rPr>
        <w:t xml:space="preserve">íla zabezpečovat na vlastní náklady odvoz a likvidaci odpadu, který vznikl na předmětných plochách v důsledku činnosti </w:t>
      </w:r>
      <w:r w:rsidR="00F85F15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>hotovitele</w:t>
      </w:r>
      <w:r w:rsidR="00DF1DDD" w:rsidRPr="00176B4E">
        <w:rPr>
          <w:rFonts w:ascii="Arial" w:hAnsi="Arial" w:cs="Arial"/>
          <w:sz w:val="20"/>
          <w:szCs w:val="20"/>
        </w:rPr>
        <w:t xml:space="preserve"> prostřednictvím oprávněné osoby.</w:t>
      </w:r>
    </w:p>
    <w:p w14:paraId="4FB011DC" w14:textId="77777777" w:rsidR="00D015E9" w:rsidRPr="00176B4E" w:rsidRDefault="00D015E9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14:paraId="30A9F9F7" w14:textId="77777777" w:rsidR="00D015E9" w:rsidRPr="00176B4E" w:rsidRDefault="00D015E9" w:rsidP="00304975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>X.</w:t>
      </w:r>
    </w:p>
    <w:p w14:paraId="03E758CB" w14:textId="77777777" w:rsidR="00D015E9" w:rsidRPr="00176B4E" w:rsidRDefault="00D015E9" w:rsidP="00304975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 xml:space="preserve">Práva a povinnosti </w:t>
      </w:r>
      <w:r w:rsidR="00F85F15">
        <w:rPr>
          <w:rFonts w:ascii="Arial" w:hAnsi="Arial" w:cs="Arial"/>
          <w:b/>
          <w:sz w:val="20"/>
          <w:szCs w:val="20"/>
        </w:rPr>
        <w:t>o</w:t>
      </w:r>
      <w:r w:rsidRPr="00176B4E">
        <w:rPr>
          <w:rFonts w:ascii="Arial" w:hAnsi="Arial" w:cs="Arial"/>
          <w:b/>
          <w:sz w:val="20"/>
          <w:szCs w:val="20"/>
        </w:rPr>
        <w:t>bjednatele</w:t>
      </w:r>
    </w:p>
    <w:p w14:paraId="5D4611FA" w14:textId="77777777" w:rsidR="00D015E9" w:rsidRPr="00176B4E" w:rsidRDefault="00D015E9" w:rsidP="00571B1A">
      <w:p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1.   </w:t>
      </w:r>
      <w:r w:rsidRPr="00176B4E">
        <w:rPr>
          <w:rFonts w:ascii="Arial" w:hAnsi="Arial" w:cs="Arial"/>
          <w:sz w:val="20"/>
          <w:szCs w:val="20"/>
        </w:rPr>
        <w:tab/>
        <w:t xml:space="preserve">Objednatel poskytne </w:t>
      </w:r>
      <w:r w:rsidR="00F85F15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>hotoviteli</w:t>
      </w:r>
      <w:r w:rsidR="00BD63F4" w:rsidRPr="00176B4E">
        <w:rPr>
          <w:rFonts w:ascii="Arial" w:hAnsi="Arial" w:cs="Arial"/>
          <w:sz w:val="20"/>
          <w:szCs w:val="20"/>
        </w:rPr>
        <w:t xml:space="preserve"> v této </w:t>
      </w:r>
      <w:r w:rsidR="00365CCF">
        <w:rPr>
          <w:rFonts w:ascii="Arial" w:hAnsi="Arial" w:cs="Arial"/>
          <w:sz w:val="20"/>
          <w:szCs w:val="20"/>
        </w:rPr>
        <w:t>S</w:t>
      </w:r>
      <w:r w:rsidR="00BD63F4" w:rsidRPr="00176B4E">
        <w:rPr>
          <w:rFonts w:ascii="Arial" w:hAnsi="Arial" w:cs="Arial"/>
          <w:sz w:val="20"/>
          <w:szCs w:val="20"/>
        </w:rPr>
        <w:t xml:space="preserve">mlouvě sjednanou </w:t>
      </w:r>
      <w:r w:rsidRPr="00176B4E">
        <w:rPr>
          <w:rFonts w:ascii="Arial" w:hAnsi="Arial" w:cs="Arial"/>
          <w:sz w:val="20"/>
          <w:szCs w:val="20"/>
        </w:rPr>
        <w:t xml:space="preserve">součinnost nezbytnou pro řádné a včasné plnění předmětu této </w:t>
      </w:r>
      <w:r w:rsidR="00B67327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>mlouvy.</w:t>
      </w:r>
    </w:p>
    <w:p w14:paraId="642C806E" w14:textId="77777777" w:rsidR="00D015E9" w:rsidRPr="00176B4E" w:rsidRDefault="00D015E9" w:rsidP="00571B1A">
      <w:pPr>
        <w:pStyle w:val="Zkladntextodsazen31"/>
        <w:ind w:left="426" w:hanging="426"/>
        <w:rPr>
          <w:szCs w:val="20"/>
        </w:rPr>
      </w:pPr>
      <w:r w:rsidRPr="00176B4E">
        <w:rPr>
          <w:szCs w:val="20"/>
        </w:rPr>
        <w:t>2.</w:t>
      </w:r>
      <w:r w:rsidRPr="00176B4E">
        <w:rPr>
          <w:szCs w:val="20"/>
        </w:rPr>
        <w:tab/>
        <w:t xml:space="preserve">Objednatel je povinen před zahájením plnění předmětu Smlouvy zajistit, aby </w:t>
      </w:r>
      <w:r w:rsidR="00F85F15">
        <w:rPr>
          <w:szCs w:val="20"/>
        </w:rPr>
        <w:t>z</w:t>
      </w:r>
      <w:r w:rsidRPr="00176B4E">
        <w:rPr>
          <w:szCs w:val="20"/>
        </w:rPr>
        <w:t xml:space="preserve">hotovitel mohl začít s realizací </w:t>
      </w:r>
      <w:r w:rsidR="00F85F15">
        <w:rPr>
          <w:szCs w:val="20"/>
        </w:rPr>
        <w:t>d</w:t>
      </w:r>
      <w:r w:rsidRPr="00176B4E">
        <w:rPr>
          <w:szCs w:val="20"/>
        </w:rPr>
        <w:t xml:space="preserve">íla v termínu sjednaném touto </w:t>
      </w:r>
      <w:r w:rsidR="00B67327" w:rsidRPr="00176B4E">
        <w:rPr>
          <w:szCs w:val="20"/>
        </w:rPr>
        <w:t>S</w:t>
      </w:r>
      <w:r w:rsidRPr="00176B4E">
        <w:rPr>
          <w:szCs w:val="20"/>
        </w:rPr>
        <w:t>mlouvou.</w:t>
      </w:r>
    </w:p>
    <w:p w14:paraId="1A47E949" w14:textId="77777777" w:rsidR="00D015E9" w:rsidRPr="00176B4E" w:rsidRDefault="00D015E9" w:rsidP="00571B1A">
      <w:pPr>
        <w:pStyle w:val="Zkladntextodsazen31"/>
        <w:ind w:left="426" w:hanging="426"/>
        <w:rPr>
          <w:szCs w:val="20"/>
        </w:rPr>
      </w:pPr>
      <w:r w:rsidRPr="00176B4E">
        <w:rPr>
          <w:szCs w:val="20"/>
        </w:rPr>
        <w:t>3.</w:t>
      </w:r>
      <w:r w:rsidRPr="00176B4E">
        <w:rPr>
          <w:szCs w:val="20"/>
        </w:rPr>
        <w:tab/>
        <w:t xml:space="preserve">Objednatel má právo kontroly plnění předmětu této </w:t>
      </w:r>
      <w:r w:rsidR="00365CCF">
        <w:rPr>
          <w:szCs w:val="20"/>
        </w:rPr>
        <w:t>S</w:t>
      </w:r>
      <w:r w:rsidRPr="00176B4E">
        <w:rPr>
          <w:szCs w:val="20"/>
        </w:rPr>
        <w:t>mlouvy, a to v každé fázi jeho provádění. Za úče</w:t>
      </w:r>
      <w:r w:rsidR="0044272C" w:rsidRPr="00176B4E">
        <w:rPr>
          <w:szCs w:val="20"/>
        </w:rPr>
        <w:t xml:space="preserve">lem kontroly realizace </w:t>
      </w:r>
      <w:r w:rsidR="00F85F15">
        <w:rPr>
          <w:szCs w:val="20"/>
        </w:rPr>
        <w:t>d</w:t>
      </w:r>
      <w:r w:rsidR="0044272C" w:rsidRPr="00176B4E">
        <w:rPr>
          <w:szCs w:val="20"/>
        </w:rPr>
        <w:t xml:space="preserve">íla </w:t>
      </w:r>
      <w:r w:rsidRPr="00176B4E">
        <w:rPr>
          <w:szCs w:val="20"/>
        </w:rPr>
        <w:t xml:space="preserve">je </w:t>
      </w:r>
      <w:r w:rsidR="00F85F15">
        <w:rPr>
          <w:szCs w:val="20"/>
        </w:rPr>
        <w:t>o</w:t>
      </w:r>
      <w:r w:rsidRPr="00176B4E">
        <w:rPr>
          <w:szCs w:val="20"/>
        </w:rPr>
        <w:t xml:space="preserve">bjednatel oprávněn pořizovat foto a </w:t>
      </w:r>
      <w:proofErr w:type="spellStart"/>
      <w:r w:rsidRPr="00176B4E">
        <w:rPr>
          <w:szCs w:val="20"/>
        </w:rPr>
        <w:t>videodokumentaci</w:t>
      </w:r>
      <w:proofErr w:type="spellEnd"/>
      <w:r w:rsidRPr="00176B4E">
        <w:rPr>
          <w:szCs w:val="20"/>
        </w:rPr>
        <w:t>.</w:t>
      </w:r>
    </w:p>
    <w:p w14:paraId="53CD4985" w14:textId="77777777" w:rsidR="00F273EC" w:rsidRPr="00176B4E" w:rsidRDefault="00F273EC" w:rsidP="00571B1A">
      <w:pPr>
        <w:pStyle w:val="Zkladntextodsazen31"/>
        <w:ind w:left="426" w:hanging="426"/>
        <w:rPr>
          <w:szCs w:val="20"/>
        </w:rPr>
      </w:pPr>
      <w:r w:rsidRPr="00176B4E">
        <w:rPr>
          <w:szCs w:val="20"/>
        </w:rPr>
        <w:t>4.</w:t>
      </w:r>
      <w:r w:rsidRPr="00176B4E">
        <w:rPr>
          <w:szCs w:val="20"/>
        </w:rPr>
        <w:tab/>
        <w:t xml:space="preserve">Objednatel je oprávněn provést kontrolu provedení vrtných prací, přičemž </w:t>
      </w:r>
      <w:r w:rsidR="00F85F15">
        <w:rPr>
          <w:szCs w:val="20"/>
        </w:rPr>
        <w:t>z</w:t>
      </w:r>
      <w:r w:rsidRPr="00176B4E">
        <w:rPr>
          <w:szCs w:val="20"/>
        </w:rPr>
        <w:t xml:space="preserve">hotovitel je povinen </w:t>
      </w:r>
      <w:r w:rsidR="00F85F15">
        <w:rPr>
          <w:szCs w:val="20"/>
        </w:rPr>
        <w:t>o</w:t>
      </w:r>
      <w:r w:rsidRPr="00176B4E">
        <w:rPr>
          <w:szCs w:val="20"/>
        </w:rPr>
        <w:t xml:space="preserve">bjednateli tuto kontrolu umožnit. O výsledcích této kontroly bude vyhotoven písemný zápis, který se stane nedílnou součástí této </w:t>
      </w:r>
      <w:r w:rsidR="00B67327" w:rsidRPr="00176B4E">
        <w:rPr>
          <w:szCs w:val="20"/>
        </w:rPr>
        <w:t>S</w:t>
      </w:r>
      <w:r w:rsidRPr="00176B4E">
        <w:rPr>
          <w:szCs w:val="20"/>
        </w:rPr>
        <w:t xml:space="preserve">mlouvy. </w:t>
      </w:r>
    </w:p>
    <w:p w14:paraId="058A4F68" w14:textId="77777777" w:rsidR="006D3CF3" w:rsidRPr="00176B4E" w:rsidRDefault="006D3CF3" w:rsidP="00571B1A">
      <w:pPr>
        <w:pStyle w:val="Zkladntextodsazen31"/>
        <w:ind w:left="426" w:hanging="426"/>
        <w:rPr>
          <w:szCs w:val="20"/>
        </w:rPr>
      </w:pPr>
      <w:r w:rsidRPr="009C6529">
        <w:rPr>
          <w:szCs w:val="20"/>
        </w:rPr>
        <w:t xml:space="preserve">5. </w:t>
      </w:r>
      <w:r w:rsidR="00D34063" w:rsidRPr="009C6529">
        <w:rPr>
          <w:szCs w:val="20"/>
        </w:rPr>
        <w:tab/>
      </w:r>
      <w:r w:rsidRPr="009C6529">
        <w:rPr>
          <w:szCs w:val="20"/>
        </w:rPr>
        <w:t xml:space="preserve">Odborným oprávněným zástupcem objednatele je </w:t>
      </w:r>
      <w:r w:rsidR="00F85F15" w:rsidRPr="009C6529">
        <w:rPr>
          <w:szCs w:val="20"/>
        </w:rPr>
        <w:t>Ing. Michal Vacek, IČ 732 13 730, se sídlem v Kuníně, č.p. 90</w:t>
      </w:r>
      <w:r w:rsidR="00946283" w:rsidRPr="009C6529">
        <w:rPr>
          <w:szCs w:val="20"/>
        </w:rPr>
        <w:t xml:space="preserve">, </w:t>
      </w:r>
      <w:r w:rsidR="00946283" w:rsidRPr="009C6529">
        <w:rPr>
          <w:color w:val="000000"/>
          <w:szCs w:val="20"/>
        </w:rPr>
        <w:t>odborně způsobilá osoba podle ustanovení §3 odst. 3 zákona ČNR č. 62/1988 Sb., o geologických pracích ve znění pozdějších předpisů a vyhlášky MŽP č. 206/2001 Sb., o osvědčení odborné způsobilosti projektovat, provádět a vyhodnocovat geologické práce</w:t>
      </w:r>
      <w:r w:rsidR="00F85F15" w:rsidRPr="009C6529">
        <w:rPr>
          <w:szCs w:val="20"/>
        </w:rPr>
        <w:t>.</w:t>
      </w:r>
    </w:p>
    <w:p w14:paraId="26150553" w14:textId="77777777" w:rsidR="00304975" w:rsidRPr="00F85F15" w:rsidRDefault="0030497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14:paraId="0F7A1201" w14:textId="77777777" w:rsidR="00D015E9" w:rsidRPr="00176B4E" w:rsidRDefault="00D015E9" w:rsidP="00304975">
      <w:pPr>
        <w:tabs>
          <w:tab w:val="left" w:pos="5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76B4E">
        <w:rPr>
          <w:rFonts w:ascii="Arial" w:hAnsi="Arial" w:cs="Arial"/>
          <w:b/>
          <w:bCs/>
          <w:sz w:val="20"/>
          <w:szCs w:val="20"/>
        </w:rPr>
        <w:t>XI.</w:t>
      </w:r>
    </w:p>
    <w:p w14:paraId="59116377" w14:textId="77777777" w:rsidR="00D015E9" w:rsidRPr="00176B4E" w:rsidRDefault="00D015E9" w:rsidP="00304975">
      <w:pPr>
        <w:tabs>
          <w:tab w:val="left" w:pos="5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76B4E">
        <w:rPr>
          <w:rFonts w:ascii="Arial" w:hAnsi="Arial" w:cs="Arial"/>
          <w:b/>
          <w:bCs/>
          <w:sz w:val="20"/>
          <w:szCs w:val="20"/>
        </w:rPr>
        <w:t>Podmínky provádění díla</w:t>
      </w:r>
      <w:r w:rsidR="0044272C" w:rsidRPr="00176B4E">
        <w:rPr>
          <w:rFonts w:ascii="Arial" w:hAnsi="Arial" w:cs="Arial"/>
          <w:b/>
          <w:bCs/>
          <w:sz w:val="20"/>
          <w:szCs w:val="20"/>
        </w:rPr>
        <w:t xml:space="preserve">, předání a převzetí </w:t>
      </w:r>
      <w:r w:rsidR="00431274">
        <w:rPr>
          <w:rFonts w:ascii="Arial" w:hAnsi="Arial" w:cs="Arial"/>
          <w:b/>
          <w:bCs/>
          <w:sz w:val="20"/>
          <w:szCs w:val="20"/>
        </w:rPr>
        <w:t>d</w:t>
      </w:r>
      <w:r w:rsidR="0044272C" w:rsidRPr="00176B4E">
        <w:rPr>
          <w:rFonts w:ascii="Arial" w:hAnsi="Arial" w:cs="Arial"/>
          <w:b/>
          <w:bCs/>
          <w:sz w:val="20"/>
          <w:szCs w:val="20"/>
        </w:rPr>
        <w:t>íla</w:t>
      </w:r>
    </w:p>
    <w:p w14:paraId="0B21A16D" w14:textId="77777777" w:rsidR="00D015E9" w:rsidRPr="00176B4E" w:rsidRDefault="00D015E9" w:rsidP="00F12F0F">
      <w:pPr>
        <w:numPr>
          <w:ilvl w:val="0"/>
          <w:numId w:val="19"/>
        </w:numPr>
        <w:tabs>
          <w:tab w:val="clear" w:pos="1080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Zhotovitel se zavazuje provést </w:t>
      </w:r>
      <w:r w:rsidR="00431274">
        <w:rPr>
          <w:rFonts w:ascii="Arial" w:hAnsi="Arial" w:cs="Arial"/>
          <w:sz w:val="20"/>
          <w:szCs w:val="20"/>
        </w:rPr>
        <w:t>d</w:t>
      </w:r>
      <w:r w:rsidRPr="00176B4E">
        <w:rPr>
          <w:rFonts w:ascii="Arial" w:hAnsi="Arial" w:cs="Arial"/>
          <w:sz w:val="20"/>
          <w:szCs w:val="20"/>
        </w:rPr>
        <w:t>ílo svým jménem, na vlastní náklady a nebezpečí a na vlastní</w:t>
      </w:r>
      <w:r w:rsidR="00F12F0F" w:rsidRPr="00176B4E">
        <w:rPr>
          <w:rFonts w:ascii="Arial" w:hAnsi="Arial" w:cs="Arial"/>
          <w:sz w:val="20"/>
          <w:szCs w:val="20"/>
        </w:rPr>
        <w:t xml:space="preserve"> </w:t>
      </w:r>
      <w:r w:rsidRPr="00176B4E">
        <w:rPr>
          <w:rFonts w:ascii="Arial" w:hAnsi="Arial" w:cs="Arial"/>
          <w:sz w:val="20"/>
          <w:szCs w:val="20"/>
        </w:rPr>
        <w:t>odpovědnost.</w:t>
      </w:r>
    </w:p>
    <w:p w14:paraId="243A9A3B" w14:textId="77777777" w:rsidR="00D015E9" w:rsidRPr="00176B4E" w:rsidRDefault="00D015E9" w:rsidP="0094645B">
      <w:pPr>
        <w:numPr>
          <w:ilvl w:val="0"/>
          <w:numId w:val="19"/>
        </w:numPr>
        <w:tabs>
          <w:tab w:val="clear" w:pos="1080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Zhotovitel se zavazuje k tomu, že celkový souhrn vlastností provedeného </w:t>
      </w:r>
      <w:r w:rsidR="001B1282">
        <w:rPr>
          <w:rFonts w:ascii="Arial" w:hAnsi="Arial" w:cs="Arial"/>
          <w:sz w:val="20"/>
          <w:szCs w:val="20"/>
        </w:rPr>
        <w:t>d</w:t>
      </w:r>
      <w:r w:rsidRPr="00176B4E">
        <w:rPr>
          <w:rFonts w:ascii="Arial" w:hAnsi="Arial" w:cs="Arial"/>
          <w:sz w:val="20"/>
          <w:szCs w:val="20"/>
        </w:rPr>
        <w:t xml:space="preserve">íla bude odpovídat podmínkám sjednaným touto Smlouvou a požadavkům </w:t>
      </w:r>
      <w:r w:rsidR="001B1282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>bjednatele.</w:t>
      </w:r>
    </w:p>
    <w:p w14:paraId="773B95C8" w14:textId="77777777" w:rsidR="00D015E9" w:rsidRPr="00176B4E" w:rsidRDefault="00D015E9" w:rsidP="0094645B">
      <w:pPr>
        <w:numPr>
          <w:ilvl w:val="0"/>
          <w:numId w:val="19"/>
        </w:numPr>
        <w:tabs>
          <w:tab w:val="clear" w:pos="1080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lastRenderedPageBreak/>
        <w:t xml:space="preserve">Zjistí-li </w:t>
      </w:r>
      <w:r w:rsidR="001B1282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 xml:space="preserve">hotovitel při provádění </w:t>
      </w:r>
      <w:r w:rsidR="001B1282">
        <w:rPr>
          <w:rFonts w:ascii="Arial" w:hAnsi="Arial" w:cs="Arial"/>
          <w:sz w:val="20"/>
          <w:szCs w:val="20"/>
        </w:rPr>
        <w:t>d</w:t>
      </w:r>
      <w:r w:rsidRPr="00176B4E">
        <w:rPr>
          <w:rFonts w:ascii="Arial" w:hAnsi="Arial" w:cs="Arial"/>
          <w:sz w:val="20"/>
          <w:szCs w:val="20"/>
        </w:rPr>
        <w:t xml:space="preserve">íla skryté překážky bránící řádnému provedení </w:t>
      </w:r>
      <w:r w:rsidR="001B1282">
        <w:rPr>
          <w:rFonts w:ascii="Arial" w:hAnsi="Arial" w:cs="Arial"/>
          <w:sz w:val="20"/>
          <w:szCs w:val="20"/>
        </w:rPr>
        <w:t>d</w:t>
      </w:r>
      <w:r w:rsidRPr="00176B4E">
        <w:rPr>
          <w:rFonts w:ascii="Arial" w:hAnsi="Arial" w:cs="Arial"/>
          <w:sz w:val="20"/>
          <w:szCs w:val="20"/>
        </w:rPr>
        <w:t xml:space="preserve">íla, je povinen to bez odkladu oznámit </w:t>
      </w:r>
      <w:r w:rsidR="001B1282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>bjednateli a navrhnout mu další postup.</w:t>
      </w:r>
    </w:p>
    <w:p w14:paraId="43EE1D61" w14:textId="77777777" w:rsidR="00D015E9" w:rsidRPr="00176B4E" w:rsidRDefault="00DD2196" w:rsidP="0094645B">
      <w:pPr>
        <w:numPr>
          <w:ilvl w:val="0"/>
          <w:numId w:val="19"/>
        </w:numPr>
        <w:tabs>
          <w:tab w:val="clear" w:pos="1080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Dokončené </w:t>
      </w:r>
      <w:r w:rsidR="001B1282">
        <w:rPr>
          <w:rFonts w:ascii="Arial" w:hAnsi="Arial" w:cs="Arial"/>
          <w:sz w:val="20"/>
          <w:szCs w:val="20"/>
        </w:rPr>
        <w:t>d</w:t>
      </w:r>
      <w:r w:rsidRPr="00176B4E">
        <w:rPr>
          <w:rFonts w:ascii="Arial" w:hAnsi="Arial" w:cs="Arial"/>
          <w:sz w:val="20"/>
          <w:szCs w:val="20"/>
        </w:rPr>
        <w:t xml:space="preserve">ílo se </w:t>
      </w:r>
      <w:r w:rsidR="001B1282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 xml:space="preserve">hotovitel zavazuje předat </w:t>
      </w:r>
      <w:r w:rsidR="001B1282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bjednateli a </w:t>
      </w:r>
      <w:r w:rsidR="001B1282">
        <w:rPr>
          <w:rFonts w:ascii="Arial" w:hAnsi="Arial" w:cs="Arial"/>
          <w:sz w:val="20"/>
          <w:szCs w:val="20"/>
        </w:rPr>
        <w:t>o</w:t>
      </w:r>
      <w:r w:rsidR="00D015E9" w:rsidRPr="00176B4E">
        <w:rPr>
          <w:rFonts w:ascii="Arial" w:hAnsi="Arial" w:cs="Arial"/>
          <w:sz w:val="20"/>
          <w:szCs w:val="20"/>
        </w:rPr>
        <w:t xml:space="preserve">bjednatel se zavazuje </w:t>
      </w:r>
      <w:r w:rsidR="001B1282">
        <w:rPr>
          <w:rFonts w:ascii="Arial" w:hAnsi="Arial" w:cs="Arial"/>
          <w:sz w:val="20"/>
          <w:szCs w:val="20"/>
        </w:rPr>
        <w:t>d</w:t>
      </w:r>
      <w:r w:rsidR="00D015E9" w:rsidRPr="00176B4E">
        <w:rPr>
          <w:rFonts w:ascii="Arial" w:hAnsi="Arial" w:cs="Arial"/>
          <w:sz w:val="20"/>
          <w:szCs w:val="20"/>
        </w:rPr>
        <w:t>ílo</w:t>
      </w:r>
      <w:r w:rsidRPr="00176B4E">
        <w:rPr>
          <w:rFonts w:ascii="Arial" w:hAnsi="Arial" w:cs="Arial"/>
          <w:sz w:val="20"/>
          <w:szCs w:val="20"/>
        </w:rPr>
        <w:t xml:space="preserve"> převzít. O předání a převzetí bude vyhotoven písemný </w:t>
      </w:r>
      <w:r w:rsidR="001B1282">
        <w:rPr>
          <w:rFonts w:ascii="Arial" w:hAnsi="Arial" w:cs="Arial"/>
          <w:sz w:val="20"/>
          <w:szCs w:val="20"/>
        </w:rPr>
        <w:t>p</w:t>
      </w:r>
      <w:r w:rsidR="00D015E9" w:rsidRPr="00176B4E">
        <w:rPr>
          <w:rFonts w:ascii="Arial" w:hAnsi="Arial" w:cs="Arial"/>
          <w:sz w:val="20"/>
          <w:szCs w:val="20"/>
        </w:rPr>
        <w:t xml:space="preserve">rotokolu o předání a převzetí </w:t>
      </w:r>
      <w:r w:rsidR="001B1282">
        <w:rPr>
          <w:rFonts w:ascii="Arial" w:hAnsi="Arial" w:cs="Arial"/>
          <w:sz w:val="20"/>
          <w:szCs w:val="20"/>
        </w:rPr>
        <w:t>d</w:t>
      </w:r>
      <w:r w:rsidR="00D015E9" w:rsidRPr="00176B4E">
        <w:rPr>
          <w:rFonts w:ascii="Arial" w:hAnsi="Arial" w:cs="Arial"/>
          <w:sz w:val="20"/>
          <w:szCs w:val="20"/>
        </w:rPr>
        <w:t>íla.</w:t>
      </w:r>
    </w:p>
    <w:p w14:paraId="20E9F8AB" w14:textId="77777777" w:rsidR="00D015E9" w:rsidRPr="00176B4E" w:rsidRDefault="00287B67" w:rsidP="0094645B">
      <w:pPr>
        <w:tabs>
          <w:tab w:val="left" w:pos="540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5</w:t>
      </w:r>
      <w:r w:rsidR="00D015E9" w:rsidRPr="00176B4E">
        <w:rPr>
          <w:rFonts w:ascii="Arial" w:hAnsi="Arial" w:cs="Arial"/>
          <w:sz w:val="20"/>
          <w:szCs w:val="20"/>
        </w:rPr>
        <w:t>.</w:t>
      </w:r>
      <w:r w:rsidR="00D015E9" w:rsidRPr="00176B4E">
        <w:rPr>
          <w:rFonts w:ascii="Arial" w:hAnsi="Arial" w:cs="Arial"/>
          <w:sz w:val="20"/>
          <w:szCs w:val="20"/>
        </w:rPr>
        <w:tab/>
        <w:t xml:space="preserve">Protokol o předání a převzetí </w:t>
      </w:r>
      <w:r w:rsidR="001B1282">
        <w:rPr>
          <w:rFonts w:ascii="Arial" w:hAnsi="Arial" w:cs="Arial"/>
          <w:sz w:val="20"/>
          <w:szCs w:val="20"/>
        </w:rPr>
        <w:t>d</w:t>
      </w:r>
      <w:r w:rsidR="00D015E9" w:rsidRPr="00176B4E">
        <w:rPr>
          <w:rFonts w:ascii="Arial" w:hAnsi="Arial" w:cs="Arial"/>
          <w:sz w:val="20"/>
          <w:szCs w:val="20"/>
        </w:rPr>
        <w:t>íla bude obsahovat tyto údaje:</w:t>
      </w:r>
    </w:p>
    <w:p w14:paraId="4AF57736" w14:textId="77777777" w:rsidR="00D015E9" w:rsidRPr="00176B4E" w:rsidRDefault="00D015E9" w:rsidP="0094645B">
      <w:pPr>
        <w:numPr>
          <w:ilvl w:val="1"/>
          <w:numId w:val="24"/>
        </w:numPr>
        <w:tabs>
          <w:tab w:val="left" w:pos="993"/>
        </w:tabs>
        <w:ind w:left="777" w:hanging="357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Označení </w:t>
      </w:r>
      <w:r w:rsidR="001B1282">
        <w:rPr>
          <w:rFonts w:ascii="Arial" w:hAnsi="Arial" w:cs="Arial"/>
          <w:sz w:val="20"/>
          <w:szCs w:val="20"/>
        </w:rPr>
        <w:t>d</w:t>
      </w:r>
      <w:r w:rsidRPr="00176B4E">
        <w:rPr>
          <w:rFonts w:ascii="Arial" w:hAnsi="Arial" w:cs="Arial"/>
          <w:sz w:val="20"/>
          <w:szCs w:val="20"/>
        </w:rPr>
        <w:t>íla</w:t>
      </w:r>
    </w:p>
    <w:p w14:paraId="45EB2A35" w14:textId="77777777" w:rsidR="00D015E9" w:rsidRPr="00176B4E" w:rsidRDefault="00D015E9" w:rsidP="0094645B">
      <w:pPr>
        <w:numPr>
          <w:ilvl w:val="1"/>
          <w:numId w:val="24"/>
        </w:numPr>
        <w:tabs>
          <w:tab w:val="left" w:pos="993"/>
        </w:tabs>
        <w:ind w:left="777" w:hanging="357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Označení </w:t>
      </w:r>
      <w:r w:rsidR="001B1282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bjednatele a </w:t>
      </w:r>
      <w:r w:rsidR="001B1282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 xml:space="preserve">hotovitele </w:t>
      </w:r>
      <w:r w:rsidR="001B1282">
        <w:rPr>
          <w:rFonts w:ascii="Arial" w:hAnsi="Arial" w:cs="Arial"/>
          <w:sz w:val="20"/>
          <w:szCs w:val="20"/>
        </w:rPr>
        <w:t>d</w:t>
      </w:r>
      <w:r w:rsidRPr="00176B4E">
        <w:rPr>
          <w:rFonts w:ascii="Arial" w:hAnsi="Arial" w:cs="Arial"/>
          <w:sz w:val="20"/>
          <w:szCs w:val="20"/>
        </w:rPr>
        <w:t>íla</w:t>
      </w:r>
    </w:p>
    <w:p w14:paraId="69BF1A0E" w14:textId="77777777" w:rsidR="00D015E9" w:rsidRPr="00176B4E" w:rsidRDefault="00D015E9" w:rsidP="0094645B">
      <w:pPr>
        <w:numPr>
          <w:ilvl w:val="1"/>
          <w:numId w:val="24"/>
        </w:numPr>
        <w:tabs>
          <w:tab w:val="left" w:pos="993"/>
        </w:tabs>
        <w:ind w:left="777" w:hanging="357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Číslo a datum uzavření Smlouvy včetně čísel a dat jednotlivých dodatků</w:t>
      </w:r>
    </w:p>
    <w:p w14:paraId="63576D04" w14:textId="77777777" w:rsidR="00D015E9" w:rsidRPr="00176B4E" w:rsidRDefault="00D015E9" w:rsidP="0094645B">
      <w:pPr>
        <w:numPr>
          <w:ilvl w:val="1"/>
          <w:numId w:val="24"/>
        </w:numPr>
        <w:tabs>
          <w:tab w:val="left" w:pos="993"/>
        </w:tabs>
        <w:ind w:left="777" w:hanging="357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Zahájení a dokončení jednotlivých prací dle </w:t>
      </w:r>
      <w:r w:rsidR="001B1282">
        <w:rPr>
          <w:rFonts w:ascii="Arial" w:hAnsi="Arial" w:cs="Arial"/>
          <w:sz w:val="20"/>
          <w:szCs w:val="20"/>
        </w:rPr>
        <w:t>č</w:t>
      </w:r>
      <w:r w:rsidRPr="00176B4E">
        <w:rPr>
          <w:rFonts w:ascii="Arial" w:hAnsi="Arial" w:cs="Arial"/>
          <w:sz w:val="20"/>
          <w:szCs w:val="20"/>
        </w:rPr>
        <w:t>asového harmonogramu</w:t>
      </w:r>
    </w:p>
    <w:p w14:paraId="2BFE1BCE" w14:textId="77777777" w:rsidR="00D015E9" w:rsidRPr="00176B4E" w:rsidRDefault="00D015E9" w:rsidP="0094645B">
      <w:pPr>
        <w:numPr>
          <w:ilvl w:val="1"/>
          <w:numId w:val="24"/>
        </w:numPr>
        <w:tabs>
          <w:tab w:val="left" w:pos="993"/>
        </w:tabs>
        <w:ind w:left="777" w:hanging="357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Seznam dokumentace předané </w:t>
      </w:r>
      <w:r w:rsidR="001B1282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 xml:space="preserve">hotoviteli pro účely realizace </w:t>
      </w:r>
      <w:r w:rsidR="001B1282">
        <w:rPr>
          <w:rFonts w:ascii="Arial" w:hAnsi="Arial" w:cs="Arial"/>
          <w:sz w:val="20"/>
          <w:szCs w:val="20"/>
        </w:rPr>
        <w:t>d</w:t>
      </w:r>
      <w:r w:rsidRPr="00176B4E">
        <w:rPr>
          <w:rFonts w:ascii="Arial" w:hAnsi="Arial" w:cs="Arial"/>
          <w:sz w:val="20"/>
          <w:szCs w:val="20"/>
        </w:rPr>
        <w:t>íla</w:t>
      </w:r>
    </w:p>
    <w:p w14:paraId="4E7D7026" w14:textId="77777777" w:rsidR="00D015E9" w:rsidRPr="00176B4E" w:rsidRDefault="00D015E9" w:rsidP="0094645B">
      <w:pPr>
        <w:numPr>
          <w:ilvl w:val="1"/>
          <w:numId w:val="24"/>
        </w:numPr>
        <w:tabs>
          <w:tab w:val="left" w:pos="993"/>
        </w:tabs>
        <w:ind w:left="777" w:hanging="357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Soupis případných vad</w:t>
      </w:r>
      <w:r w:rsidR="0044272C" w:rsidRPr="00176B4E">
        <w:rPr>
          <w:rFonts w:ascii="Arial" w:hAnsi="Arial" w:cs="Arial"/>
          <w:sz w:val="20"/>
          <w:szCs w:val="20"/>
        </w:rPr>
        <w:t xml:space="preserve"> a </w:t>
      </w:r>
      <w:r w:rsidRPr="00176B4E">
        <w:rPr>
          <w:rFonts w:ascii="Arial" w:hAnsi="Arial" w:cs="Arial"/>
          <w:sz w:val="20"/>
          <w:szCs w:val="20"/>
        </w:rPr>
        <w:t xml:space="preserve">nedostatků zjištěných při předání </w:t>
      </w:r>
      <w:r w:rsidR="001B1282">
        <w:rPr>
          <w:rFonts w:ascii="Arial" w:hAnsi="Arial" w:cs="Arial"/>
          <w:sz w:val="20"/>
          <w:szCs w:val="20"/>
        </w:rPr>
        <w:t>d</w:t>
      </w:r>
      <w:r w:rsidRPr="00176B4E">
        <w:rPr>
          <w:rFonts w:ascii="Arial" w:hAnsi="Arial" w:cs="Arial"/>
          <w:sz w:val="20"/>
          <w:szCs w:val="20"/>
        </w:rPr>
        <w:t>íla</w:t>
      </w:r>
    </w:p>
    <w:p w14:paraId="3D443221" w14:textId="77777777" w:rsidR="00D015E9" w:rsidRPr="00176B4E" w:rsidRDefault="00D015E9" w:rsidP="0094645B">
      <w:pPr>
        <w:numPr>
          <w:ilvl w:val="1"/>
          <w:numId w:val="24"/>
        </w:numPr>
        <w:tabs>
          <w:tab w:val="left" w:pos="993"/>
        </w:tabs>
        <w:ind w:left="777" w:hanging="357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Prohlášení </w:t>
      </w:r>
      <w:r w:rsidR="001B1282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 xml:space="preserve">hotovitele a </w:t>
      </w:r>
      <w:r w:rsidR="001B1282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bjednatele o předání a převzetí </w:t>
      </w:r>
      <w:r w:rsidR="001B1282">
        <w:rPr>
          <w:rFonts w:ascii="Arial" w:hAnsi="Arial" w:cs="Arial"/>
          <w:sz w:val="20"/>
          <w:szCs w:val="20"/>
        </w:rPr>
        <w:t>d</w:t>
      </w:r>
      <w:r w:rsidRPr="00176B4E">
        <w:rPr>
          <w:rFonts w:ascii="Arial" w:hAnsi="Arial" w:cs="Arial"/>
          <w:sz w:val="20"/>
          <w:szCs w:val="20"/>
        </w:rPr>
        <w:t>íla</w:t>
      </w:r>
    </w:p>
    <w:p w14:paraId="7C43EB09" w14:textId="77777777" w:rsidR="00D015E9" w:rsidRPr="00176B4E" w:rsidRDefault="00D015E9" w:rsidP="0094645B">
      <w:pPr>
        <w:numPr>
          <w:ilvl w:val="1"/>
          <w:numId w:val="24"/>
        </w:numPr>
        <w:tabs>
          <w:tab w:val="left" w:pos="993"/>
        </w:tabs>
        <w:ind w:left="777" w:hanging="357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Datum a místo sepsání zápisu </w:t>
      </w:r>
    </w:p>
    <w:p w14:paraId="549CAA4F" w14:textId="77777777" w:rsidR="00D015E9" w:rsidRPr="00176B4E" w:rsidRDefault="00D015E9" w:rsidP="0094645B">
      <w:pPr>
        <w:numPr>
          <w:ilvl w:val="1"/>
          <w:numId w:val="24"/>
        </w:numPr>
        <w:tabs>
          <w:tab w:val="left" w:pos="993"/>
        </w:tabs>
        <w:spacing w:after="120"/>
        <w:ind w:left="777" w:hanging="357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Jména a podpisy zástupců </w:t>
      </w:r>
      <w:r w:rsidR="001B1282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bjednatele a </w:t>
      </w:r>
      <w:r w:rsidR="001B1282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>hotovitele</w:t>
      </w:r>
      <w:r w:rsidR="00B67327" w:rsidRPr="00176B4E">
        <w:rPr>
          <w:rFonts w:ascii="Arial" w:hAnsi="Arial" w:cs="Arial"/>
          <w:sz w:val="20"/>
          <w:szCs w:val="20"/>
        </w:rPr>
        <w:t>.</w:t>
      </w:r>
    </w:p>
    <w:p w14:paraId="193E8439" w14:textId="77777777" w:rsidR="0008548D" w:rsidRPr="00176B4E" w:rsidRDefault="00287B67" w:rsidP="0008548D">
      <w:pPr>
        <w:spacing w:after="120"/>
        <w:ind w:left="459" w:hanging="459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6</w:t>
      </w:r>
      <w:r w:rsidR="00D015E9" w:rsidRPr="00176B4E">
        <w:rPr>
          <w:rFonts w:ascii="Arial" w:hAnsi="Arial" w:cs="Arial"/>
          <w:sz w:val="20"/>
          <w:szCs w:val="20"/>
        </w:rPr>
        <w:t>.</w:t>
      </w:r>
      <w:r w:rsidR="00D015E9" w:rsidRPr="00176B4E">
        <w:rPr>
          <w:rFonts w:ascii="Arial" w:hAnsi="Arial" w:cs="Arial"/>
          <w:sz w:val="20"/>
          <w:szCs w:val="20"/>
        </w:rPr>
        <w:tab/>
        <w:t>Případné vady a nedostatky, které budou zjištěny při předání a převzetí díla</w:t>
      </w:r>
      <w:r w:rsidR="00B67327" w:rsidRPr="00176B4E">
        <w:rPr>
          <w:rFonts w:ascii="Arial" w:hAnsi="Arial" w:cs="Arial"/>
          <w:sz w:val="20"/>
          <w:szCs w:val="20"/>
        </w:rPr>
        <w:t>,</w:t>
      </w:r>
      <w:r w:rsidR="00D015E9" w:rsidRPr="00176B4E">
        <w:rPr>
          <w:rFonts w:ascii="Arial" w:hAnsi="Arial" w:cs="Arial"/>
          <w:sz w:val="20"/>
          <w:szCs w:val="20"/>
        </w:rPr>
        <w:t xml:space="preserve"> budou zaznamenány v </w:t>
      </w:r>
      <w:r w:rsidR="001B1282">
        <w:rPr>
          <w:rFonts w:ascii="Arial" w:hAnsi="Arial" w:cs="Arial"/>
          <w:sz w:val="20"/>
          <w:szCs w:val="20"/>
        </w:rPr>
        <w:t>p</w:t>
      </w:r>
      <w:r w:rsidR="00D015E9" w:rsidRPr="00176B4E">
        <w:rPr>
          <w:rFonts w:ascii="Arial" w:hAnsi="Arial" w:cs="Arial"/>
          <w:sz w:val="20"/>
          <w:szCs w:val="20"/>
        </w:rPr>
        <w:t xml:space="preserve">rotokolu o předání a převzetí </w:t>
      </w:r>
      <w:r w:rsidR="001B1282">
        <w:rPr>
          <w:rFonts w:ascii="Arial" w:hAnsi="Arial" w:cs="Arial"/>
          <w:sz w:val="20"/>
          <w:szCs w:val="20"/>
        </w:rPr>
        <w:t>d</w:t>
      </w:r>
      <w:r w:rsidR="00D015E9" w:rsidRPr="00176B4E">
        <w:rPr>
          <w:rFonts w:ascii="Arial" w:hAnsi="Arial" w:cs="Arial"/>
          <w:sz w:val="20"/>
          <w:szCs w:val="20"/>
        </w:rPr>
        <w:t xml:space="preserve">íla a </w:t>
      </w:r>
      <w:r w:rsidR="001B1282">
        <w:rPr>
          <w:rFonts w:ascii="Arial" w:hAnsi="Arial" w:cs="Arial"/>
          <w:sz w:val="20"/>
          <w:szCs w:val="20"/>
        </w:rPr>
        <w:t>z</w:t>
      </w:r>
      <w:r w:rsidR="00D015E9" w:rsidRPr="00176B4E">
        <w:rPr>
          <w:rFonts w:ascii="Arial" w:hAnsi="Arial" w:cs="Arial"/>
          <w:sz w:val="20"/>
          <w:szCs w:val="20"/>
        </w:rPr>
        <w:t xml:space="preserve">hotovitel se zavazuje, že tyto nedostatky bezplatně odstraní ve lhůtě </w:t>
      </w:r>
      <w:r w:rsidR="00A462A6" w:rsidRPr="00176B4E">
        <w:rPr>
          <w:rFonts w:ascii="Arial" w:hAnsi="Arial" w:cs="Arial"/>
          <w:sz w:val="20"/>
          <w:szCs w:val="20"/>
        </w:rPr>
        <w:t>15 dní</w:t>
      </w:r>
      <w:r w:rsidR="0008548D" w:rsidRPr="00176B4E">
        <w:rPr>
          <w:rFonts w:ascii="Arial" w:hAnsi="Arial" w:cs="Arial"/>
          <w:sz w:val="20"/>
          <w:szCs w:val="20"/>
        </w:rPr>
        <w:t xml:space="preserve"> </w:t>
      </w:r>
      <w:r w:rsidR="00D015E9" w:rsidRPr="00176B4E">
        <w:rPr>
          <w:rFonts w:ascii="Arial" w:hAnsi="Arial" w:cs="Arial"/>
          <w:sz w:val="20"/>
          <w:szCs w:val="20"/>
        </w:rPr>
        <w:t xml:space="preserve">od dne předání </w:t>
      </w:r>
      <w:r w:rsidR="001B1282">
        <w:rPr>
          <w:rFonts w:ascii="Arial" w:hAnsi="Arial" w:cs="Arial"/>
          <w:sz w:val="20"/>
          <w:szCs w:val="20"/>
        </w:rPr>
        <w:t>d</w:t>
      </w:r>
      <w:r w:rsidR="00D015E9" w:rsidRPr="00176B4E">
        <w:rPr>
          <w:rFonts w:ascii="Arial" w:hAnsi="Arial" w:cs="Arial"/>
          <w:sz w:val="20"/>
          <w:szCs w:val="20"/>
        </w:rPr>
        <w:t xml:space="preserve">íla </w:t>
      </w:r>
      <w:r w:rsidR="001B1282">
        <w:rPr>
          <w:rFonts w:ascii="Arial" w:hAnsi="Arial" w:cs="Arial"/>
          <w:sz w:val="20"/>
          <w:szCs w:val="20"/>
        </w:rPr>
        <w:t>o</w:t>
      </w:r>
      <w:r w:rsidR="00D015E9" w:rsidRPr="00176B4E">
        <w:rPr>
          <w:rFonts w:ascii="Arial" w:hAnsi="Arial" w:cs="Arial"/>
          <w:sz w:val="20"/>
          <w:szCs w:val="20"/>
        </w:rPr>
        <w:t>bjednateli.</w:t>
      </w:r>
    </w:p>
    <w:p w14:paraId="0E634B49" w14:textId="77777777" w:rsidR="00D015E9" w:rsidRPr="00176B4E" w:rsidRDefault="00287B67" w:rsidP="0008548D">
      <w:pPr>
        <w:spacing w:after="120"/>
        <w:ind w:left="459" w:hanging="459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7</w:t>
      </w:r>
      <w:r w:rsidR="00D015E9" w:rsidRPr="00176B4E">
        <w:rPr>
          <w:rFonts w:ascii="Arial" w:hAnsi="Arial" w:cs="Arial"/>
          <w:sz w:val="20"/>
          <w:szCs w:val="20"/>
        </w:rPr>
        <w:t>.</w:t>
      </w:r>
      <w:r w:rsidR="00D015E9" w:rsidRPr="00176B4E">
        <w:rPr>
          <w:rFonts w:ascii="Arial" w:hAnsi="Arial" w:cs="Arial"/>
          <w:sz w:val="20"/>
          <w:szCs w:val="20"/>
        </w:rPr>
        <w:tab/>
        <w:t xml:space="preserve">Zhotovitel i </w:t>
      </w:r>
      <w:r w:rsidR="001B1282">
        <w:rPr>
          <w:rFonts w:ascii="Arial" w:hAnsi="Arial" w:cs="Arial"/>
          <w:sz w:val="20"/>
          <w:szCs w:val="20"/>
        </w:rPr>
        <w:t>o</w:t>
      </w:r>
      <w:r w:rsidR="00D015E9" w:rsidRPr="00176B4E">
        <w:rPr>
          <w:rFonts w:ascii="Arial" w:hAnsi="Arial" w:cs="Arial"/>
          <w:sz w:val="20"/>
          <w:szCs w:val="20"/>
        </w:rPr>
        <w:t>bjednatel jsou oprávněni v </w:t>
      </w:r>
      <w:r w:rsidR="001B1282">
        <w:rPr>
          <w:rFonts w:ascii="Arial" w:hAnsi="Arial" w:cs="Arial"/>
          <w:sz w:val="20"/>
          <w:szCs w:val="20"/>
        </w:rPr>
        <w:t>p</w:t>
      </w:r>
      <w:r w:rsidR="00D015E9" w:rsidRPr="00176B4E">
        <w:rPr>
          <w:rFonts w:ascii="Arial" w:hAnsi="Arial" w:cs="Arial"/>
          <w:sz w:val="20"/>
          <w:szCs w:val="20"/>
        </w:rPr>
        <w:t>rotokolu uvést cokoli, co budou považovat za nutné. Po podepsání předmětného protokolu oprávněnými zástupci smluvních stran se považují veškerá opatření a lhůty v něm uvedené za dohodnuté, pokud některá ze stran neuvede, že s určitými body protokolu nesouhlasí.</w:t>
      </w:r>
    </w:p>
    <w:p w14:paraId="124BFB6D" w14:textId="77777777" w:rsidR="00D015E9" w:rsidRPr="00176B4E" w:rsidRDefault="00D015E9">
      <w:pPr>
        <w:widowControl w:val="0"/>
        <w:tabs>
          <w:tab w:val="left" w:pos="4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F93827" w14:textId="77777777" w:rsidR="00D015E9" w:rsidRPr="00176B4E" w:rsidRDefault="00D015E9" w:rsidP="00304975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>XII.</w:t>
      </w:r>
    </w:p>
    <w:p w14:paraId="7EEBE271" w14:textId="77777777" w:rsidR="00D015E9" w:rsidRPr="00176B4E" w:rsidRDefault="00D015E9" w:rsidP="00304975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 xml:space="preserve">Odpovědnost </w:t>
      </w:r>
      <w:r w:rsidR="001B1282">
        <w:rPr>
          <w:rFonts w:ascii="Arial" w:hAnsi="Arial" w:cs="Arial"/>
          <w:b/>
          <w:sz w:val="20"/>
          <w:szCs w:val="20"/>
        </w:rPr>
        <w:t>z</w:t>
      </w:r>
      <w:r w:rsidRPr="00176B4E">
        <w:rPr>
          <w:rFonts w:ascii="Arial" w:hAnsi="Arial" w:cs="Arial"/>
          <w:b/>
          <w:sz w:val="20"/>
          <w:szCs w:val="20"/>
        </w:rPr>
        <w:t>hotovitele</w:t>
      </w:r>
    </w:p>
    <w:p w14:paraId="3A5B04AF" w14:textId="310B8BD3" w:rsidR="00D015E9" w:rsidRPr="00176B4E" w:rsidRDefault="00D015E9" w:rsidP="00084F99">
      <w:pPr>
        <w:numPr>
          <w:ilvl w:val="0"/>
          <w:numId w:val="10"/>
        </w:numPr>
        <w:tabs>
          <w:tab w:val="clear" w:pos="141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Zhotovitel prohlašuje, že byl plně seznámen s účelem realizace předmětného </w:t>
      </w:r>
      <w:r w:rsidR="001B1282">
        <w:rPr>
          <w:rFonts w:ascii="Arial" w:hAnsi="Arial" w:cs="Arial"/>
          <w:sz w:val="20"/>
          <w:szCs w:val="20"/>
        </w:rPr>
        <w:t>d</w:t>
      </w:r>
      <w:r w:rsidRPr="00176B4E">
        <w:rPr>
          <w:rFonts w:ascii="Arial" w:hAnsi="Arial" w:cs="Arial"/>
          <w:sz w:val="20"/>
          <w:szCs w:val="20"/>
        </w:rPr>
        <w:t xml:space="preserve">íla a je si plně vědom následků, které mohou nastat v případě </w:t>
      </w:r>
      <w:r w:rsidR="00665D97" w:rsidRPr="00176B4E">
        <w:rPr>
          <w:rFonts w:ascii="Arial" w:hAnsi="Arial" w:cs="Arial"/>
          <w:sz w:val="20"/>
          <w:szCs w:val="20"/>
        </w:rPr>
        <w:t>vad</w:t>
      </w:r>
      <w:r w:rsidR="00665D97">
        <w:rPr>
          <w:rFonts w:ascii="Arial" w:hAnsi="Arial" w:cs="Arial"/>
          <w:sz w:val="20"/>
          <w:szCs w:val="20"/>
        </w:rPr>
        <w:t>y</w:t>
      </w:r>
      <w:r w:rsidR="00665D97" w:rsidRPr="00176B4E">
        <w:rPr>
          <w:rFonts w:ascii="Arial" w:hAnsi="Arial" w:cs="Arial"/>
          <w:sz w:val="20"/>
          <w:szCs w:val="20"/>
        </w:rPr>
        <w:t xml:space="preserve"> </w:t>
      </w:r>
      <w:r w:rsidR="001B1282">
        <w:rPr>
          <w:rFonts w:ascii="Arial" w:hAnsi="Arial" w:cs="Arial"/>
          <w:sz w:val="20"/>
          <w:szCs w:val="20"/>
        </w:rPr>
        <w:t>d</w:t>
      </w:r>
      <w:r w:rsidRPr="00176B4E">
        <w:rPr>
          <w:rFonts w:ascii="Arial" w:hAnsi="Arial" w:cs="Arial"/>
          <w:sz w:val="20"/>
          <w:szCs w:val="20"/>
        </w:rPr>
        <w:t>íla.</w:t>
      </w:r>
    </w:p>
    <w:p w14:paraId="50CF7C53" w14:textId="77777777" w:rsidR="00D015E9" w:rsidRPr="00176B4E" w:rsidRDefault="00D015E9" w:rsidP="00084F99">
      <w:pPr>
        <w:numPr>
          <w:ilvl w:val="0"/>
          <w:numId w:val="10"/>
        </w:numPr>
        <w:tabs>
          <w:tab w:val="clear" w:pos="141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Zhotovitel odpovídá za škodu způsobenou </w:t>
      </w:r>
      <w:r w:rsidR="001B1282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bjednateli nebo třetím osobám při realizaci </w:t>
      </w:r>
      <w:r w:rsidR="001B1282">
        <w:rPr>
          <w:rFonts w:ascii="Arial" w:hAnsi="Arial" w:cs="Arial"/>
          <w:sz w:val="20"/>
          <w:szCs w:val="20"/>
        </w:rPr>
        <w:t>d</w:t>
      </w:r>
      <w:r w:rsidRPr="00176B4E">
        <w:rPr>
          <w:rFonts w:ascii="Arial" w:hAnsi="Arial" w:cs="Arial"/>
          <w:sz w:val="20"/>
          <w:szCs w:val="20"/>
        </w:rPr>
        <w:t>íla a dále za škodu, která by mohla v budoucnu vzniknou</w:t>
      </w:r>
      <w:r w:rsidR="002F2D99" w:rsidRPr="00176B4E">
        <w:rPr>
          <w:rFonts w:ascii="Arial" w:hAnsi="Arial" w:cs="Arial"/>
          <w:sz w:val="20"/>
          <w:szCs w:val="20"/>
        </w:rPr>
        <w:t>t</w:t>
      </w:r>
      <w:r w:rsidRPr="00176B4E">
        <w:rPr>
          <w:rFonts w:ascii="Arial" w:hAnsi="Arial" w:cs="Arial"/>
          <w:sz w:val="20"/>
          <w:szCs w:val="20"/>
        </w:rPr>
        <w:t xml:space="preserve"> </w:t>
      </w:r>
      <w:r w:rsidR="001B1282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bjednateli v případě, že </w:t>
      </w:r>
      <w:r w:rsidR="001B1282">
        <w:rPr>
          <w:rFonts w:ascii="Arial" w:hAnsi="Arial" w:cs="Arial"/>
          <w:sz w:val="20"/>
          <w:szCs w:val="20"/>
        </w:rPr>
        <w:t>d</w:t>
      </w:r>
      <w:r w:rsidRPr="00176B4E">
        <w:rPr>
          <w:rFonts w:ascii="Arial" w:hAnsi="Arial" w:cs="Arial"/>
          <w:sz w:val="20"/>
          <w:szCs w:val="20"/>
        </w:rPr>
        <w:t xml:space="preserve">ílo bude provedeno v rozporu se zadáním a požadavky </w:t>
      </w:r>
      <w:r w:rsidR="001B1282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bjednatele, vymezenými touto </w:t>
      </w:r>
      <w:r w:rsidR="001B1282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 xml:space="preserve">mlouvou, se kterými byl </w:t>
      </w:r>
      <w:r w:rsidR="001B1282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>hotovitel v celém rozsahu seznámen</w:t>
      </w:r>
      <w:r w:rsidR="000310FA" w:rsidRPr="00176B4E">
        <w:rPr>
          <w:rFonts w:ascii="Arial" w:hAnsi="Arial" w:cs="Arial"/>
          <w:sz w:val="20"/>
          <w:szCs w:val="20"/>
        </w:rPr>
        <w:t xml:space="preserve">, </w:t>
      </w:r>
      <w:r w:rsidRPr="00176B4E">
        <w:rPr>
          <w:rFonts w:ascii="Arial" w:hAnsi="Arial" w:cs="Arial"/>
          <w:sz w:val="20"/>
          <w:szCs w:val="20"/>
        </w:rPr>
        <w:t>a na jejich</w:t>
      </w:r>
      <w:r w:rsidR="00665D97">
        <w:rPr>
          <w:rFonts w:ascii="Arial" w:hAnsi="Arial" w:cs="Arial"/>
          <w:sz w:val="20"/>
          <w:szCs w:val="20"/>
        </w:rPr>
        <w:t>ž</w:t>
      </w:r>
      <w:r w:rsidRPr="00176B4E">
        <w:rPr>
          <w:rFonts w:ascii="Arial" w:hAnsi="Arial" w:cs="Arial"/>
          <w:sz w:val="20"/>
          <w:szCs w:val="20"/>
        </w:rPr>
        <w:t xml:space="preserve"> základě bylo </w:t>
      </w:r>
      <w:r w:rsidR="001B1282">
        <w:rPr>
          <w:rFonts w:ascii="Arial" w:hAnsi="Arial" w:cs="Arial"/>
          <w:sz w:val="20"/>
          <w:szCs w:val="20"/>
        </w:rPr>
        <w:t>d</w:t>
      </w:r>
      <w:r w:rsidRPr="00176B4E">
        <w:rPr>
          <w:rFonts w:ascii="Arial" w:hAnsi="Arial" w:cs="Arial"/>
          <w:sz w:val="20"/>
          <w:szCs w:val="20"/>
        </w:rPr>
        <w:t>ílo provedeno.</w:t>
      </w:r>
    </w:p>
    <w:p w14:paraId="42E15252" w14:textId="7EE7AF61" w:rsidR="00D015E9" w:rsidRPr="009C4E9A" w:rsidRDefault="00D015E9" w:rsidP="00084F99">
      <w:pPr>
        <w:numPr>
          <w:ilvl w:val="0"/>
          <w:numId w:val="10"/>
        </w:numPr>
        <w:tabs>
          <w:tab w:val="clear" w:pos="141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4E9A">
        <w:rPr>
          <w:rFonts w:ascii="Arial" w:hAnsi="Arial" w:cs="Arial"/>
          <w:sz w:val="20"/>
          <w:szCs w:val="20"/>
        </w:rPr>
        <w:t>Zhotovitel prohlašuje, že má sjednáno pojištění pro případ</w:t>
      </w:r>
      <w:r w:rsidR="007F4FD8" w:rsidRPr="009C4E9A">
        <w:rPr>
          <w:rFonts w:ascii="Arial" w:hAnsi="Arial" w:cs="Arial"/>
          <w:sz w:val="20"/>
          <w:szCs w:val="20"/>
        </w:rPr>
        <w:t xml:space="preserve"> odpovědnosti za škody vzniklé v souvislosti s plněním této Smlouvy, a to v minimální výši pojistného plnění </w:t>
      </w:r>
      <w:r w:rsidR="00173D90" w:rsidRPr="009C4E9A">
        <w:rPr>
          <w:rFonts w:ascii="Arial" w:hAnsi="Arial" w:cs="Arial"/>
          <w:sz w:val="20"/>
          <w:szCs w:val="20"/>
        </w:rPr>
        <w:t>5</w:t>
      </w:r>
      <w:r w:rsidR="007F4FD8" w:rsidRPr="009C4E9A">
        <w:rPr>
          <w:rFonts w:ascii="Arial" w:hAnsi="Arial" w:cs="Arial"/>
          <w:sz w:val="20"/>
          <w:szCs w:val="20"/>
        </w:rPr>
        <w:t> 000 000,00 Kč.</w:t>
      </w:r>
      <w:r w:rsidR="0068156B" w:rsidRPr="009C4E9A">
        <w:rPr>
          <w:rFonts w:ascii="Arial" w:hAnsi="Arial" w:cs="Arial"/>
          <w:sz w:val="20"/>
          <w:szCs w:val="20"/>
        </w:rPr>
        <w:t xml:space="preserve"> Zhotovitel je povinen se podílet na odstranění případných vzniklých škod.</w:t>
      </w:r>
    </w:p>
    <w:p w14:paraId="591FE948" w14:textId="77777777" w:rsidR="00D015E9" w:rsidRPr="00176B4E" w:rsidRDefault="00D015E9" w:rsidP="00084F99">
      <w:pPr>
        <w:numPr>
          <w:ilvl w:val="0"/>
          <w:numId w:val="10"/>
        </w:numPr>
        <w:tabs>
          <w:tab w:val="clear" w:pos="141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Zhotovitel se dále zavazuje, že pokud dojde ke vzniku škody uvedené v čl. XII. </w:t>
      </w:r>
      <w:r w:rsidR="002F2D99" w:rsidRPr="00176B4E">
        <w:rPr>
          <w:rFonts w:ascii="Arial" w:hAnsi="Arial" w:cs="Arial"/>
          <w:sz w:val="20"/>
          <w:szCs w:val="20"/>
        </w:rPr>
        <w:t>odst. 2 této</w:t>
      </w:r>
      <w:r w:rsidRPr="00176B4E">
        <w:rPr>
          <w:rFonts w:ascii="Arial" w:hAnsi="Arial" w:cs="Arial"/>
          <w:sz w:val="20"/>
          <w:szCs w:val="20"/>
        </w:rPr>
        <w:t xml:space="preserve"> Smlouvy a tato škoda nebude kryta pojistným plněním, zavazuje se </w:t>
      </w:r>
      <w:r w:rsidR="00B812EC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 xml:space="preserve">hotovitel poskytnout </w:t>
      </w:r>
      <w:r w:rsidR="00B812EC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bjednateli či třetím </w:t>
      </w:r>
      <w:r w:rsidR="002F2D99" w:rsidRPr="00176B4E">
        <w:rPr>
          <w:rFonts w:ascii="Arial" w:hAnsi="Arial" w:cs="Arial"/>
          <w:sz w:val="20"/>
          <w:szCs w:val="20"/>
        </w:rPr>
        <w:t>osobám náhradu</w:t>
      </w:r>
      <w:r w:rsidRPr="00176B4E">
        <w:rPr>
          <w:rFonts w:ascii="Arial" w:hAnsi="Arial" w:cs="Arial"/>
          <w:sz w:val="20"/>
          <w:szCs w:val="20"/>
        </w:rPr>
        <w:t xml:space="preserve"> škody z vlastních zdrojů.</w:t>
      </w:r>
    </w:p>
    <w:p w14:paraId="384552A9" w14:textId="77777777" w:rsidR="00BD63F4" w:rsidRPr="00176B4E" w:rsidRDefault="00BD63F4" w:rsidP="00084F99">
      <w:pPr>
        <w:numPr>
          <w:ilvl w:val="0"/>
          <w:numId w:val="10"/>
        </w:numPr>
        <w:tabs>
          <w:tab w:val="clear" w:pos="141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Nebezpečí škody na zhotovovaném díle nese </w:t>
      </w:r>
      <w:r w:rsidR="00B812EC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>hotovitel až do okamžiku jeho převzetí objednatelem.</w:t>
      </w:r>
    </w:p>
    <w:p w14:paraId="5680FFA0" w14:textId="77777777" w:rsidR="00D015E9" w:rsidRPr="00176B4E" w:rsidRDefault="00D015E9" w:rsidP="0044272C">
      <w:pPr>
        <w:tabs>
          <w:tab w:val="left" w:pos="426"/>
          <w:tab w:val="left" w:pos="540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DDB7BFC" w14:textId="77777777" w:rsidR="00576F69" w:rsidRPr="00176B4E" w:rsidRDefault="00D015E9" w:rsidP="00576F69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>XIII.</w:t>
      </w:r>
    </w:p>
    <w:p w14:paraId="58304ABC" w14:textId="77777777" w:rsidR="00D015E9" w:rsidRPr="00176B4E" w:rsidRDefault="00D015E9" w:rsidP="00B812EC">
      <w:pPr>
        <w:tabs>
          <w:tab w:val="left" w:pos="540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>Smluvní pokuty</w:t>
      </w:r>
    </w:p>
    <w:p w14:paraId="4FB0067B" w14:textId="77777777" w:rsidR="00D015E9" w:rsidRPr="00176B4E" w:rsidRDefault="00D015E9" w:rsidP="00F30916">
      <w:pPr>
        <w:numPr>
          <w:ilvl w:val="0"/>
          <w:numId w:val="3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Zhotovitel je povinen uhradit </w:t>
      </w:r>
      <w:r w:rsidR="001767B2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>bjednateli smluvní pokutu ve výši</w:t>
      </w:r>
      <w:r w:rsidR="00F30916" w:rsidRPr="00176B4E">
        <w:rPr>
          <w:rFonts w:ascii="Arial" w:hAnsi="Arial" w:cs="Arial"/>
          <w:sz w:val="20"/>
          <w:szCs w:val="20"/>
        </w:rPr>
        <w:t xml:space="preserve"> </w:t>
      </w:r>
      <w:r w:rsidR="0018482A" w:rsidRPr="00176B4E">
        <w:rPr>
          <w:rFonts w:ascii="Arial" w:hAnsi="Arial" w:cs="Arial"/>
          <w:sz w:val="20"/>
          <w:szCs w:val="20"/>
        </w:rPr>
        <w:t>10.000</w:t>
      </w:r>
      <w:r w:rsidR="00667845" w:rsidRPr="00176B4E">
        <w:rPr>
          <w:rFonts w:ascii="Arial" w:hAnsi="Arial" w:cs="Arial"/>
          <w:sz w:val="20"/>
          <w:szCs w:val="20"/>
        </w:rPr>
        <w:t>,--</w:t>
      </w:r>
      <w:r w:rsidR="00F30916" w:rsidRPr="00176B4E">
        <w:rPr>
          <w:rFonts w:ascii="Arial" w:hAnsi="Arial" w:cs="Arial"/>
          <w:sz w:val="20"/>
          <w:szCs w:val="20"/>
        </w:rPr>
        <w:t xml:space="preserve"> Kč</w:t>
      </w:r>
      <w:r w:rsidR="00147EA0" w:rsidRPr="00176B4E">
        <w:rPr>
          <w:rFonts w:ascii="Arial" w:hAnsi="Arial" w:cs="Arial"/>
          <w:sz w:val="20"/>
          <w:szCs w:val="20"/>
        </w:rPr>
        <w:t xml:space="preserve"> </w:t>
      </w:r>
      <w:r w:rsidR="001767B2">
        <w:rPr>
          <w:rFonts w:ascii="Arial" w:hAnsi="Arial" w:cs="Arial"/>
          <w:sz w:val="20"/>
          <w:szCs w:val="20"/>
        </w:rPr>
        <w:t xml:space="preserve">(slovy desetitisíc korun českých) </w:t>
      </w:r>
      <w:r w:rsidRPr="00176B4E">
        <w:rPr>
          <w:rFonts w:ascii="Arial" w:hAnsi="Arial" w:cs="Arial"/>
          <w:sz w:val="20"/>
          <w:szCs w:val="20"/>
        </w:rPr>
        <w:t xml:space="preserve">za každý i započatý den prodlení s dokončením </w:t>
      </w:r>
      <w:r w:rsidR="001767B2">
        <w:rPr>
          <w:rFonts w:ascii="Arial" w:hAnsi="Arial" w:cs="Arial"/>
          <w:sz w:val="20"/>
          <w:szCs w:val="20"/>
        </w:rPr>
        <w:t>d</w:t>
      </w:r>
      <w:r w:rsidRPr="00176B4E">
        <w:rPr>
          <w:rFonts w:ascii="Arial" w:hAnsi="Arial" w:cs="Arial"/>
          <w:sz w:val="20"/>
          <w:szCs w:val="20"/>
        </w:rPr>
        <w:t>íla v termínu uvedeném v </w:t>
      </w:r>
      <w:r w:rsidR="00D87AE0" w:rsidRPr="00176B4E">
        <w:rPr>
          <w:rFonts w:ascii="Arial" w:hAnsi="Arial" w:cs="Arial"/>
          <w:sz w:val="20"/>
          <w:szCs w:val="20"/>
        </w:rPr>
        <w:t>článku V odst. 4</w:t>
      </w:r>
      <w:r w:rsidRPr="00176B4E">
        <w:rPr>
          <w:rFonts w:ascii="Arial" w:hAnsi="Arial" w:cs="Arial"/>
          <w:sz w:val="20"/>
          <w:szCs w:val="20"/>
        </w:rPr>
        <w:t xml:space="preserve"> této </w:t>
      </w:r>
      <w:r w:rsidR="00B67327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>mlouvy.</w:t>
      </w:r>
    </w:p>
    <w:p w14:paraId="2EF58403" w14:textId="77777777" w:rsidR="00D015E9" w:rsidRPr="00176B4E" w:rsidRDefault="00D015E9" w:rsidP="0044272C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V případě, že </w:t>
      </w:r>
      <w:r w:rsidR="001767B2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 při další činnosti navazující na </w:t>
      </w:r>
      <w:r w:rsidR="001767B2">
        <w:rPr>
          <w:rFonts w:ascii="Arial" w:hAnsi="Arial" w:cs="Arial"/>
          <w:sz w:val="20"/>
          <w:szCs w:val="20"/>
        </w:rPr>
        <w:t>d</w:t>
      </w:r>
      <w:r w:rsidRPr="00176B4E">
        <w:rPr>
          <w:rFonts w:ascii="Arial" w:hAnsi="Arial" w:cs="Arial"/>
          <w:sz w:val="20"/>
          <w:szCs w:val="20"/>
        </w:rPr>
        <w:t xml:space="preserve">ílo zjistí, že </w:t>
      </w:r>
      <w:r w:rsidR="001767B2">
        <w:rPr>
          <w:rFonts w:ascii="Arial" w:hAnsi="Arial" w:cs="Arial"/>
          <w:sz w:val="20"/>
          <w:szCs w:val="20"/>
        </w:rPr>
        <w:t>d</w:t>
      </w:r>
      <w:r w:rsidRPr="00176B4E">
        <w:rPr>
          <w:rFonts w:ascii="Arial" w:hAnsi="Arial" w:cs="Arial"/>
          <w:sz w:val="20"/>
          <w:szCs w:val="20"/>
        </w:rPr>
        <w:t xml:space="preserve">ílo bylo provedeno v rozporu s podmínkami a požadavky </w:t>
      </w:r>
      <w:r w:rsidR="001767B2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bjednatele stanovenými touto </w:t>
      </w:r>
      <w:r w:rsidR="00E65DCC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 xml:space="preserve">mlouvou, zavazuje se </w:t>
      </w:r>
      <w:r w:rsidR="001767B2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>hotovitel uhradit</w:t>
      </w:r>
      <w:r w:rsidRPr="00176B4E">
        <w:rPr>
          <w:rFonts w:ascii="Arial" w:hAnsi="Arial" w:cs="Arial"/>
          <w:color w:val="FF0000"/>
          <w:sz w:val="20"/>
          <w:szCs w:val="20"/>
        </w:rPr>
        <w:t xml:space="preserve"> </w:t>
      </w:r>
      <w:r w:rsidR="001767B2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bjednateli </w:t>
      </w:r>
      <w:r w:rsidR="0018482A" w:rsidRPr="00176B4E">
        <w:rPr>
          <w:rFonts w:ascii="Arial" w:hAnsi="Arial" w:cs="Arial"/>
          <w:sz w:val="20"/>
          <w:szCs w:val="20"/>
        </w:rPr>
        <w:t xml:space="preserve">jednorázovou </w:t>
      </w:r>
      <w:r w:rsidRPr="00176B4E">
        <w:rPr>
          <w:rFonts w:ascii="Arial" w:hAnsi="Arial" w:cs="Arial"/>
          <w:sz w:val="20"/>
          <w:szCs w:val="20"/>
        </w:rPr>
        <w:t>smluvní pokutu ve výši</w:t>
      </w:r>
      <w:r w:rsidR="00147EA0" w:rsidRPr="00176B4E">
        <w:rPr>
          <w:rFonts w:ascii="Arial" w:hAnsi="Arial" w:cs="Arial"/>
          <w:color w:val="FF0000"/>
          <w:sz w:val="20"/>
          <w:szCs w:val="20"/>
        </w:rPr>
        <w:t xml:space="preserve"> </w:t>
      </w:r>
      <w:r w:rsidR="00E65DCC" w:rsidRPr="00176B4E">
        <w:rPr>
          <w:rFonts w:ascii="Arial" w:hAnsi="Arial" w:cs="Arial"/>
          <w:sz w:val="20"/>
          <w:szCs w:val="20"/>
        </w:rPr>
        <w:t>100.000,- Kč.</w:t>
      </w:r>
    </w:p>
    <w:p w14:paraId="1BD62D13" w14:textId="77777777" w:rsidR="00D015E9" w:rsidRPr="00176B4E" w:rsidRDefault="00D015E9" w:rsidP="0044272C">
      <w:pPr>
        <w:numPr>
          <w:ilvl w:val="0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Zaplacením sm</w:t>
      </w:r>
      <w:r w:rsidR="00881848" w:rsidRPr="00176B4E">
        <w:rPr>
          <w:rFonts w:ascii="Arial" w:hAnsi="Arial" w:cs="Arial"/>
          <w:sz w:val="20"/>
          <w:szCs w:val="20"/>
        </w:rPr>
        <w:t xml:space="preserve">luvní pokuty uvedené v odst. </w:t>
      </w:r>
      <w:smartTag w:uri="urn:schemas-microsoft-com:office:smarttags" w:element="metricconverter">
        <w:smartTagPr>
          <w:attr w:name="ProductID" w:val="1 a"/>
        </w:smartTagPr>
        <w:r w:rsidR="00881848" w:rsidRPr="00176B4E">
          <w:rPr>
            <w:rFonts w:ascii="Arial" w:hAnsi="Arial" w:cs="Arial"/>
            <w:sz w:val="20"/>
            <w:szCs w:val="20"/>
          </w:rPr>
          <w:t>1</w:t>
        </w:r>
        <w:r w:rsidR="00751FDA" w:rsidRPr="00176B4E">
          <w:rPr>
            <w:rFonts w:ascii="Arial" w:hAnsi="Arial" w:cs="Arial"/>
            <w:sz w:val="20"/>
            <w:szCs w:val="20"/>
          </w:rPr>
          <w:t xml:space="preserve"> a</w:t>
        </w:r>
      </w:smartTag>
      <w:r w:rsidR="00881848" w:rsidRPr="00176B4E">
        <w:rPr>
          <w:rFonts w:ascii="Arial" w:hAnsi="Arial" w:cs="Arial"/>
          <w:sz w:val="20"/>
          <w:szCs w:val="20"/>
        </w:rPr>
        <w:t xml:space="preserve"> </w:t>
      </w:r>
      <w:r w:rsidRPr="00176B4E">
        <w:rPr>
          <w:rFonts w:ascii="Arial" w:hAnsi="Arial" w:cs="Arial"/>
          <w:sz w:val="20"/>
          <w:szCs w:val="20"/>
        </w:rPr>
        <w:t>2</w:t>
      </w:r>
      <w:r w:rsidR="00881848" w:rsidRPr="00176B4E">
        <w:rPr>
          <w:rFonts w:ascii="Arial" w:hAnsi="Arial" w:cs="Arial"/>
          <w:sz w:val="20"/>
          <w:szCs w:val="20"/>
        </w:rPr>
        <w:t xml:space="preserve"> </w:t>
      </w:r>
      <w:r w:rsidRPr="00176B4E">
        <w:rPr>
          <w:rFonts w:ascii="Arial" w:hAnsi="Arial" w:cs="Arial"/>
          <w:sz w:val="20"/>
          <w:szCs w:val="20"/>
        </w:rPr>
        <w:t xml:space="preserve">tohoto článku není dotčen nárok </w:t>
      </w:r>
      <w:r w:rsidR="001767B2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bjednatele na náhradu škody způsobené </w:t>
      </w:r>
      <w:r w:rsidR="001767B2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>hotovitelem, jejíž příčinou je porušení povinnosti, která je kryta smluvní pokutou.</w:t>
      </w:r>
    </w:p>
    <w:p w14:paraId="028BFE69" w14:textId="77777777" w:rsidR="00D015E9" w:rsidRPr="00176B4E" w:rsidRDefault="00D015E9" w:rsidP="0044272C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FABA0B7" w14:textId="77777777" w:rsidR="00D015E9" w:rsidRPr="00176B4E" w:rsidRDefault="00D015E9" w:rsidP="00F30916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>XIV.</w:t>
      </w:r>
    </w:p>
    <w:p w14:paraId="06416A86" w14:textId="77777777" w:rsidR="00D015E9" w:rsidRPr="00176B4E" w:rsidRDefault="00D015E9" w:rsidP="001767B2">
      <w:pPr>
        <w:tabs>
          <w:tab w:val="left" w:pos="540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>Ukončení smluvního vztahu</w:t>
      </w:r>
    </w:p>
    <w:p w14:paraId="16A03939" w14:textId="77777777" w:rsidR="00D015E9" w:rsidRPr="00176B4E" w:rsidRDefault="00D015E9" w:rsidP="00F30916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Tato </w:t>
      </w:r>
      <w:r w:rsidR="00ED0CEC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>mlouva může být ukončena na základě písemné dohody obou smluvních stran.</w:t>
      </w:r>
    </w:p>
    <w:p w14:paraId="1BC00F6F" w14:textId="77777777" w:rsidR="00D015E9" w:rsidRPr="00176B4E" w:rsidRDefault="00D015E9" w:rsidP="00F30916">
      <w:pPr>
        <w:numPr>
          <w:ilvl w:val="0"/>
          <w:numId w:val="12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lastRenderedPageBreak/>
        <w:t xml:space="preserve">Kterákoli ze stran je oprávněna od této </w:t>
      </w:r>
      <w:r w:rsidR="00ED0CEC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 xml:space="preserve">mlouvy odstoupit, a to na základě písemného oznámení adresovaného druhé smluvní straně s tím, že odstoupení od </w:t>
      </w:r>
      <w:r w:rsidR="00ED0CEC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 xml:space="preserve">mlouvy je účinné od doručení tohoto oznámení druhé smluvní straně. Důvodem pro odstoupení od </w:t>
      </w:r>
      <w:r w:rsidR="00ED0CEC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 xml:space="preserve">mlouvy je pouze podstatné porušení této </w:t>
      </w:r>
      <w:r w:rsidR="00ED0CEC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>mlouvy</w:t>
      </w:r>
      <w:r w:rsidR="00F30916" w:rsidRPr="00176B4E">
        <w:rPr>
          <w:rFonts w:ascii="Arial" w:hAnsi="Arial" w:cs="Arial"/>
          <w:sz w:val="20"/>
          <w:szCs w:val="20"/>
        </w:rPr>
        <w:t>,</w:t>
      </w:r>
      <w:r w:rsidRPr="00176B4E">
        <w:rPr>
          <w:rFonts w:ascii="Arial" w:hAnsi="Arial" w:cs="Arial"/>
          <w:sz w:val="20"/>
          <w:szCs w:val="20"/>
        </w:rPr>
        <w:t xml:space="preserve"> za které se považuje:</w:t>
      </w:r>
    </w:p>
    <w:p w14:paraId="321CD2FE" w14:textId="77777777" w:rsidR="00D015E9" w:rsidRPr="00176B4E" w:rsidRDefault="00D015E9" w:rsidP="00F30916">
      <w:pPr>
        <w:numPr>
          <w:ilvl w:val="1"/>
          <w:numId w:val="25"/>
        </w:numPr>
        <w:tabs>
          <w:tab w:val="left" w:pos="42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Na straně </w:t>
      </w:r>
      <w:r w:rsidR="00F95A18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>hotovitele</w:t>
      </w:r>
    </w:p>
    <w:p w14:paraId="16D7208F" w14:textId="77777777" w:rsidR="00DD2196" w:rsidRPr="00176B4E" w:rsidRDefault="00D015E9" w:rsidP="005E1549">
      <w:pPr>
        <w:tabs>
          <w:tab w:val="left" w:pos="426"/>
          <w:tab w:val="left" w:pos="540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ab/>
        <w:t>-</w:t>
      </w:r>
      <w:r w:rsidRPr="00176B4E">
        <w:rPr>
          <w:rFonts w:ascii="Arial" w:hAnsi="Arial" w:cs="Arial"/>
          <w:sz w:val="20"/>
          <w:szCs w:val="20"/>
        </w:rPr>
        <w:tab/>
      </w:r>
      <w:r w:rsidR="005E1549"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="00DD2196" w:rsidRPr="00176B4E">
        <w:rPr>
          <w:rFonts w:ascii="Arial" w:hAnsi="Arial" w:cs="Arial"/>
          <w:sz w:val="20"/>
          <w:szCs w:val="20"/>
        </w:rPr>
        <w:t xml:space="preserve">prodlení s předání a převzetím dokončeného </w:t>
      </w:r>
      <w:r w:rsidR="00F95A18">
        <w:rPr>
          <w:rFonts w:ascii="Arial" w:hAnsi="Arial" w:cs="Arial"/>
          <w:sz w:val="20"/>
          <w:szCs w:val="20"/>
        </w:rPr>
        <w:t>d</w:t>
      </w:r>
      <w:r w:rsidR="00DD2196" w:rsidRPr="00176B4E">
        <w:rPr>
          <w:rFonts w:ascii="Arial" w:hAnsi="Arial" w:cs="Arial"/>
          <w:sz w:val="20"/>
          <w:szCs w:val="20"/>
        </w:rPr>
        <w:t>íla o více než 15</w:t>
      </w:r>
      <w:r w:rsidR="00221787" w:rsidRPr="00176B4E">
        <w:rPr>
          <w:rFonts w:ascii="Arial" w:hAnsi="Arial" w:cs="Arial"/>
          <w:sz w:val="20"/>
          <w:szCs w:val="20"/>
        </w:rPr>
        <w:t xml:space="preserve"> dní</w:t>
      </w:r>
      <w:r w:rsidR="00DF1DDD" w:rsidRPr="00176B4E">
        <w:rPr>
          <w:rFonts w:ascii="Arial" w:hAnsi="Arial" w:cs="Arial"/>
          <w:sz w:val="20"/>
          <w:szCs w:val="20"/>
        </w:rPr>
        <w:t xml:space="preserve"> </w:t>
      </w:r>
      <w:r w:rsidR="00DD2196" w:rsidRPr="00176B4E">
        <w:rPr>
          <w:rFonts w:ascii="Arial" w:hAnsi="Arial" w:cs="Arial"/>
          <w:sz w:val="20"/>
          <w:szCs w:val="20"/>
        </w:rPr>
        <w:t xml:space="preserve">po termínu sjednaném v čl. V. odst. </w:t>
      </w:r>
      <w:smartTag w:uri="urn:schemas-microsoft-com:office:smarttags" w:element="metricconverter">
        <w:smartTagPr>
          <w:attr w:name="ProductID" w:val="4 a"/>
        </w:smartTagPr>
        <w:r w:rsidR="00751FDA" w:rsidRPr="00176B4E">
          <w:rPr>
            <w:rFonts w:ascii="Arial" w:hAnsi="Arial" w:cs="Arial"/>
            <w:sz w:val="20"/>
            <w:szCs w:val="20"/>
          </w:rPr>
          <w:t>4 a</w:t>
        </w:r>
      </w:smartTag>
      <w:r w:rsidR="00751FDA" w:rsidRPr="00176B4E">
        <w:rPr>
          <w:rFonts w:ascii="Arial" w:hAnsi="Arial" w:cs="Arial"/>
          <w:sz w:val="20"/>
          <w:szCs w:val="20"/>
        </w:rPr>
        <w:t xml:space="preserve"> 5</w:t>
      </w:r>
      <w:r w:rsidR="00DD2196" w:rsidRPr="00176B4E">
        <w:rPr>
          <w:rFonts w:ascii="Arial" w:hAnsi="Arial" w:cs="Arial"/>
          <w:sz w:val="20"/>
          <w:szCs w:val="20"/>
        </w:rPr>
        <w:t xml:space="preserve"> této </w:t>
      </w:r>
      <w:r w:rsidR="00ED0CEC" w:rsidRPr="00176B4E">
        <w:rPr>
          <w:rFonts w:ascii="Arial" w:hAnsi="Arial" w:cs="Arial"/>
          <w:sz w:val="20"/>
          <w:szCs w:val="20"/>
        </w:rPr>
        <w:t>S</w:t>
      </w:r>
      <w:r w:rsidR="00DD2196" w:rsidRPr="00176B4E">
        <w:rPr>
          <w:rFonts w:ascii="Arial" w:hAnsi="Arial" w:cs="Arial"/>
          <w:sz w:val="20"/>
          <w:szCs w:val="20"/>
        </w:rPr>
        <w:t>mlouvy.</w:t>
      </w:r>
    </w:p>
    <w:p w14:paraId="5608CFF6" w14:textId="77777777" w:rsidR="00D015E9" w:rsidRPr="00176B4E" w:rsidRDefault="005E1549" w:rsidP="005E1549">
      <w:pPr>
        <w:tabs>
          <w:tab w:val="left" w:pos="426"/>
          <w:tab w:val="left" w:pos="540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ab/>
        <w:t>-</w:t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="00D015E9" w:rsidRPr="00176B4E">
        <w:rPr>
          <w:rFonts w:ascii="Arial" w:hAnsi="Arial" w:cs="Arial"/>
          <w:sz w:val="20"/>
          <w:szCs w:val="20"/>
        </w:rPr>
        <w:t xml:space="preserve">nedodržení termínu pro odstranění vad dle čl. XI. </w:t>
      </w:r>
      <w:r w:rsidRPr="00176B4E">
        <w:rPr>
          <w:rFonts w:ascii="Arial" w:hAnsi="Arial" w:cs="Arial"/>
          <w:sz w:val="20"/>
          <w:szCs w:val="20"/>
        </w:rPr>
        <w:t xml:space="preserve">odst. </w:t>
      </w:r>
      <w:r w:rsidR="00D87AE0" w:rsidRPr="00176B4E">
        <w:rPr>
          <w:rFonts w:ascii="Arial" w:hAnsi="Arial" w:cs="Arial"/>
          <w:sz w:val="20"/>
          <w:szCs w:val="20"/>
        </w:rPr>
        <w:t>6</w:t>
      </w:r>
      <w:r w:rsidR="00D015E9" w:rsidRPr="00176B4E">
        <w:rPr>
          <w:rFonts w:ascii="Arial" w:hAnsi="Arial" w:cs="Arial"/>
          <w:sz w:val="20"/>
          <w:szCs w:val="20"/>
        </w:rPr>
        <w:t xml:space="preserve"> této </w:t>
      </w:r>
      <w:r w:rsidR="00ED0CEC" w:rsidRPr="00176B4E">
        <w:rPr>
          <w:rFonts w:ascii="Arial" w:hAnsi="Arial" w:cs="Arial"/>
          <w:sz w:val="20"/>
          <w:szCs w:val="20"/>
        </w:rPr>
        <w:t>S</w:t>
      </w:r>
      <w:r w:rsidR="00D015E9" w:rsidRPr="00176B4E">
        <w:rPr>
          <w:rFonts w:ascii="Arial" w:hAnsi="Arial" w:cs="Arial"/>
          <w:sz w:val="20"/>
          <w:szCs w:val="20"/>
        </w:rPr>
        <w:t xml:space="preserve">mlouvy. V tomto případě je </w:t>
      </w:r>
      <w:r w:rsidR="00F95A18">
        <w:rPr>
          <w:rFonts w:ascii="Arial" w:hAnsi="Arial" w:cs="Arial"/>
          <w:sz w:val="20"/>
          <w:szCs w:val="20"/>
        </w:rPr>
        <w:t>o</w:t>
      </w:r>
      <w:r w:rsidR="00D015E9" w:rsidRPr="00176B4E">
        <w:rPr>
          <w:rFonts w:ascii="Arial" w:hAnsi="Arial" w:cs="Arial"/>
          <w:sz w:val="20"/>
          <w:szCs w:val="20"/>
        </w:rPr>
        <w:t xml:space="preserve">bjednatel oprávněn zaslat </w:t>
      </w:r>
      <w:r w:rsidR="00F95A18">
        <w:rPr>
          <w:rFonts w:ascii="Arial" w:hAnsi="Arial" w:cs="Arial"/>
          <w:sz w:val="20"/>
          <w:szCs w:val="20"/>
        </w:rPr>
        <w:t>z</w:t>
      </w:r>
      <w:r w:rsidR="00D015E9" w:rsidRPr="00176B4E">
        <w:rPr>
          <w:rFonts w:ascii="Arial" w:hAnsi="Arial" w:cs="Arial"/>
          <w:sz w:val="20"/>
          <w:szCs w:val="20"/>
        </w:rPr>
        <w:t xml:space="preserve">hotoviteli písemné oznámení, ve kterém bude </w:t>
      </w:r>
      <w:r w:rsidR="00F95A18">
        <w:rPr>
          <w:rFonts w:ascii="Arial" w:hAnsi="Arial" w:cs="Arial"/>
          <w:sz w:val="20"/>
          <w:szCs w:val="20"/>
        </w:rPr>
        <w:t>z</w:t>
      </w:r>
      <w:r w:rsidR="00D015E9" w:rsidRPr="00176B4E">
        <w:rPr>
          <w:rFonts w:ascii="Arial" w:hAnsi="Arial" w:cs="Arial"/>
          <w:sz w:val="20"/>
          <w:szCs w:val="20"/>
        </w:rPr>
        <w:t xml:space="preserve">hotovitel upozorněn na porušení předmětných povinností. V případě, že </w:t>
      </w:r>
      <w:r w:rsidR="00F95A18">
        <w:rPr>
          <w:rFonts w:ascii="Arial" w:hAnsi="Arial" w:cs="Arial"/>
          <w:sz w:val="20"/>
          <w:szCs w:val="20"/>
        </w:rPr>
        <w:t>z</w:t>
      </w:r>
      <w:r w:rsidR="00D015E9" w:rsidRPr="00176B4E">
        <w:rPr>
          <w:rFonts w:ascii="Arial" w:hAnsi="Arial" w:cs="Arial"/>
          <w:sz w:val="20"/>
          <w:szCs w:val="20"/>
        </w:rPr>
        <w:t xml:space="preserve">hotovitel po obdržení tohoto oznámení předmětné povinnosti v dodatečně stanovené lhůtě nesplní, je </w:t>
      </w:r>
      <w:r w:rsidR="00F95A18">
        <w:rPr>
          <w:rFonts w:ascii="Arial" w:hAnsi="Arial" w:cs="Arial"/>
          <w:sz w:val="20"/>
          <w:szCs w:val="20"/>
        </w:rPr>
        <w:t>o</w:t>
      </w:r>
      <w:r w:rsidR="00D015E9" w:rsidRPr="00176B4E">
        <w:rPr>
          <w:rFonts w:ascii="Arial" w:hAnsi="Arial" w:cs="Arial"/>
          <w:sz w:val="20"/>
          <w:szCs w:val="20"/>
        </w:rPr>
        <w:t xml:space="preserve">bjednatel oprávněn od této </w:t>
      </w:r>
      <w:r w:rsidR="00ED0CEC" w:rsidRPr="00176B4E">
        <w:rPr>
          <w:rFonts w:ascii="Arial" w:hAnsi="Arial" w:cs="Arial"/>
          <w:sz w:val="20"/>
          <w:szCs w:val="20"/>
        </w:rPr>
        <w:t>S</w:t>
      </w:r>
      <w:r w:rsidR="00D015E9" w:rsidRPr="00176B4E">
        <w:rPr>
          <w:rFonts w:ascii="Arial" w:hAnsi="Arial" w:cs="Arial"/>
          <w:sz w:val="20"/>
          <w:szCs w:val="20"/>
        </w:rPr>
        <w:t xml:space="preserve">mlouvy odstoupit, a to písemně. Odstoupení od </w:t>
      </w:r>
      <w:r w:rsidR="00ED0CEC" w:rsidRPr="00176B4E">
        <w:rPr>
          <w:rFonts w:ascii="Arial" w:hAnsi="Arial" w:cs="Arial"/>
          <w:sz w:val="20"/>
          <w:szCs w:val="20"/>
        </w:rPr>
        <w:t>S</w:t>
      </w:r>
      <w:r w:rsidR="00D015E9" w:rsidRPr="00176B4E">
        <w:rPr>
          <w:rFonts w:ascii="Arial" w:hAnsi="Arial" w:cs="Arial"/>
          <w:sz w:val="20"/>
          <w:szCs w:val="20"/>
        </w:rPr>
        <w:t xml:space="preserve">mlouvy je účinné okamžikem jeho doručení </w:t>
      </w:r>
      <w:r w:rsidR="00F95A18">
        <w:rPr>
          <w:rFonts w:ascii="Arial" w:hAnsi="Arial" w:cs="Arial"/>
          <w:sz w:val="20"/>
          <w:szCs w:val="20"/>
        </w:rPr>
        <w:t>z</w:t>
      </w:r>
      <w:r w:rsidR="00D015E9" w:rsidRPr="00176B4E">
        <w:rPr>
          <w:rFonts w:ascii="Arial" w:hAnsi="Arial" w:cs="Arial"/>
          <w:sz w:val="20"/>
          <w:szCs w:val="20"/>
        </w:rPr>
        <w:t>hotoviteli.</w:t>
      </w:r>
    </w:p>
    <w:p w14:paraId="2B1EEB2F" w14:textId="77777777" w:rsidR="00D015E9" w:rsidRPr="00176B4E" w:rsidRDefault="005E1549" w:rsidP="005E1549">
      <w:pPr>
        <w:pStyle w:val="Zkladntextodsazen31"/>
        <w:tabs>
          <w:tab w:val="left" w:pos="426"/>
          <w:tab w:val="left" w:pos="540"/>
        </w:tabs>
        <w:ind w:left="705" w:hanging="279"/>
        <w:rPr>
          <w:szCs w:val="20"/>
        </w:rPr>
      </w:pPr>
      <w:r w:rsidRPr="00176B4E">
        <w:rPr>
          <w:szCs w:val="20"/>
        </w:rPr>
        <w:t>2.2.</w:t>
      </w:r>
      <w:r w:rsidR="00D015E9" w:rsidRPr="00176B4E">
        <w:rPr>
          <w:szCs w:val="20"/>
        </w:rPr>
        <w:t xml:space="preserve">Na straně </w:t>
      </w:r>
      <w:r w:rsidR="00F95A18">
        <w:rPr>
          <w:szCs w:val="20"/>
        </w:rPr>
        <w:t>o</w:t>
      </w:r>
      <w:r w:rsidR="00D015E9" w:rsidRPr="00176B4E">
        <w:rPr>
          <w:szCs w:val="20"/>
        </w:rPr>
        <w:t>bjednatele –</w:t>
      </w:r>
      <w:r w:rsidR="000310FA" w:rsidRPr="00176B4E">
        <w:rPr>
          <w:szCs w:val="20"/>
        </w:rPr>
        <w:t xml:space="preserve"> </w:t>
      </w:r>
      <w:r w:rsidR="00F95A18">
        <w:rPr>
          <w:szCs w:val="20"/>
        </w:rPr>
        <w:t xml:space="preserve">v případě </w:t>
      </w:r>
      <w:r w:rsidR="00D015E9" w:rsidRPr="00176B4E">
        <w:rPr>
          <w:szCs w:val="20"/>
        </w:rPr>
        <w:t xml:space="preserve">prodlení </w:t>
      </w:r>
      <w:r w:rsidR="00F95A18">
        <w:rPr>
          <w:szCs w:val="20"/>
        </w:rPr>
        <w:t>o</w:t>
      </w:r>
      <w:r w:rsidR="00D015E9" w:rsidRPr="00176B4E">
        <w:rPr>
          <w:szCs w:val="20"/>
        </w:rPr>
        <w:t>bjednatele s úhradou dílčích f</w:t>
      </w:r>
      <w:r w:rsidR="00F30916" w:rsidRPr="00176B4E">
        <w:rPr>
          <w:szCs w:val="20"/>
        </w:rPr>
        <w:t xml:space="preserve">aktur, a to po dobu delší než </w:t>
      </w:r>
      <w:r w:rsidRPr="00176B4E">
        <w:rPr>
          <w:szCs w:val="20"/>
        </w:rPr>
        <w:t xml:space="preserve">15 </w:t>
      </w:r>
      <w:r w:rsidR="00D015E9" w:rsidRPr="00176B4E">
        <w:rPr>
          <w:szCs w:val="20"/>
        </w:rPr>
        <w:t>dní</w:t>
      </w:r>
      <w:r w:rsidR="00F95A18">
        <w:rPr>
          <w:szCs w:val="20"/>
        </w:rPr>
        <w:t xml:space="preserve"> je</w:t>
      </w:r>
      <w:r w:rsidR="00D015E9" w:rsidRPr="00176B4E">
        <w:rPr>
          <w:szCs w:val="20"/>
        </w:rPr>
        <w:t xml:space="preserve"> </w:t>
      </w:r>
      <w:r w:rsidR="00F95A18">
        <w:rPr>
          <w:szCs w:val="20"/>
        </w:rPr>
        <w:t>z</w:t>
      </w:r>
      <w:r w:rsidR="00D015E9" w:rsidRPr="00176B4E">
        <w:rPr>
          <w:szCs w:val="20"/>
        </w:rPr>
        <w:t xml:space="preserve">hotovitel oprávněn od této </w:t>
      </w:r>
      <w:r w:rsidR="00ED0CEC" w:rsidRPr="00176B4E">
        <w:rPr>
          <w:szCs w:val="20"/>
        </w:rPr>
        <w:t>S</w:t>
      </w:r>
      <w:r w:rsidR="00D015E9" w:rsidRPr="00176B4E">
        <w:rPr>
          <w:szCs w:val="20"/>
        </w:rPr>
        <w:t xml:space="preserve">mlouvy odstoupit, a to písemně. Odstoupení od </w:t>
      </w:r>
      <w:r w:rsidR="00ED0CEC" w:rsidRPr="00176B4E">
        <w:rPr>
          <w:szCs w:val="20"/>
        </w:rPr>
        <w:t>S</w:t>
      </w:r>
      <w:r w:rsidR="00D015E9" w:rsidRPr="00176B4E">
        <w:rPr>
          <w:szCs w:val="20"/>
        </w:rPr>
        <w:t xml:space="preserve">mlouvy je účinné okamžikem jeho doručení </w:t>
      </w:r>
      <w:r w:rsidR="00F95A18">
        <w:rPr>
          <w:szCs w:val="20"/>
        </w:rPr>
        <w:t>o</w:t>
      </w:r>
      <w:r w:rsidR="00D015E9" w:rsidRPr="00176B4E">
        <w:rPr>
          <w:szCs w:val="20"/>
        </w:rPr>
        <w:t>bjednateli.</w:t>
      </w:r>
    </w:p>
    <w:p w14:paraId="5C31233E" w14:textId="77777777" w:rsidR="00D015E9" w:rsidRPr="00176B4E" w:rsidRDefault="00D015E9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14:paraId="6421F210" w14:textId="77777777" w:rsidR="0034263C" w:rsidRPr="00176B4E" w:rsidRDefault="0034263C" w:rsidP="0034263C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>XV.</w:t>
      </w:r>
    </w:p>
    <w:p w14:paraId="05504946" w14:textId="77777777" w:rsidR="00243F43" w:rsidRPr="00176B4E" w:rsidRDefault="0034263C" w:rsidP="00242B28">
      <w:pPr>
        <w:tabs>
          <w:tab w:val="left" w:pos="540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>Zvláštní ustanovení</w:t>
      </w:r>
    </w:p>
    <w:p w14:paraId="7417C6C3" w14:textId="77777777" w:rsidR="00243F43" w:rsidRPr="00176B4E" w:rsidRDefault="00243F43" w:rsidP="00243F43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V případě, že tato </w:t>
      </w:r>
      <w:r w:rsidR="00192E49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 xml:space="preserve">mlouva bude ukončena odstoupením </w:t>
      </w:r>
      <w:r w:rsidR="00817A3F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bjednatele dle odst. 1, provedou strany vzájemné vyrovnání. Objednatel převezme rozpracované dílo a uhradí zhotoviteli skutečně provedené práce ke dni odstoupení. Do této úhrady budou započteny případné platby provedené </w:t>
      </w:r>
      <w:r w:rsidR="00817A3F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bjednatelem před odstoupením od </w:t>
      </w:r>
      <w:r w:rsidR="00192E49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 xml:space="preserve">mlouvy. Úhrada bude provedena na základě faktury vystavené </w:t>
      </w:r>
      <w:r w:rsidR="00817A3F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 xml:space="preserve">hotovitelem, která bude obsahovat náležitosti daňového dokladu ve smyslu platného zákona o DPH a doložena soupisem skutečně provedených prací, který musí být předem odsouhlasen </w:t>
      </w:r>
      <w:r w:rsidR="00817A3F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bjednatelem. Práce budou oceněny v souladu s jednotkovými cenami dle </w:t>
      </w:r>
      <w:r w:rsidR="00192E49" w:rsidRPr="00176B4E">
        <w:rPr>
          <w:rFonts w:ascii="Arial" w:hAnsi="Arial" w:cs="Arial"/>
          <w:sz w:val="20"/>
          <w:szCs w:val="20"/>
        </w:rPr>
        <w:t>položkového roz</w:t>
      </w:r>
      <w:r w:rsidRPr="00176B4E">
        <w:rPr>
          <w:rFonts w:ascii="Arial" w:hAnsi="Arial" w:cs="Arial"/>
          <w:sz w:val="20"/>
          <w:szCs w:val="20"/>
        </w:rPr>
        <w:t xml:space="preserve">počtu </w:t>
      </w:r>
      <w:r w:rsidR="00817A3F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 xml:space="preserve">hotovitele, který je přílohou této </w:t>
      </w:r>
      <w:r w:rsidR="00192E49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 xml:space="preserve">mlouvy se </w:t>
      </w:r>
      <w:r w:rsidR="00304975" w:rsidRPr="00176B4E">
        <w:rPr>
          <w:rFonts w:ascii="Arial" w:hAnsi="Arial" w:cs="Arial"/>
          <w:sz w:val="20"/>
          <w:szCs w:val="20"/>
        </w:rPr>
        <w:t>zohledněním</w:t>
      </w:r>
      <w:r w:rsidRPr="00176B4E">
        <w:rPr>
          <w:rFonts w:ascii="Arial" w:hAnsi="Arial" w:cs="Arial"/>
          <w:sz w:val="20"/>
          <w:szCs w:val="20"/>
        </w:rPr>
        <w:t xml:space="preserve"> stavu rozpracovanosti.</w:t>
      </w:r>
      <w:r w:rsidRPr="00176B4E">
        <w:rPr>
          <w:rFonts w:ascii="Arial" w:hAnsi="Arial" w:cs="Arial"/>
          <w:i/>
          <w:sz w:val="20"/>
          <w:szCs w:val="20"/>
        </w:rPr>
        <w:t xml:space="preserve"> </w:t>
      </w:r>
      <w:r w:rsidRPr="00176B4E">
        <w:rPr>
          <w:rFonts w:ascii="Arial" w:hAnsi="Arial" w:cs="Arial"/>
          <w:sz w:val="20"/>
          <w:szCs w:val="20"/>
        </w:rPr>
        <w:t xml:space="preserve">Na jiné vyrovnání nemá </w:t>
      </w:r>
      <w:r w:rsidR="00817A3F">
        <w:rPr>
          <w:rFonts w:ascii="Arial" w:hAnsi="Arial" w:cs="Arial"/>
          <w:sz w:val="20"/>
          <w:szCs w:val="20"/>
        </w:rPr>
        <w:t>z</w:t>
      </w:r>
      <w:r w:rsidRPr="00176B4E">
        <w:rPr>
          <w:rFonts w:ascii="Arial" w:hAnsi="Arial" w:cs="Arial"/>
          <w:sz w:val="20"/>
          <w:szCs w:val="20"/>
        </w:rPr>
        <w:t>hotovitel nárok.</w:t>
      </w:r>
    </w:p>
    <w:p w14:paraId="4F3119DB" w14:textId="77777777" w:rsidR="00243F43" w:rsidRPr="00176B4E" w:rsidRDefault="00243F43" w:rsidP="0034263C">
      <w:pPr>
        <w:tabs>
          <w:tab w:val="left" w:pos="540"/>
        </w:tabs>
        <w:jc w:val="center"/>
        <w:rPr>
          <w:rFonts w:ascii="Arial" w:hAnsi="Arial" w:cs="Arial"/>
          <w:sz w:val="20"/>
          <w:szCs w:val="20"/>
        </w:rPr>
      </w:pPr>
    </w:p>
    <w:p w14:paraId="29B9B982" w14:textId="77777777" w:rsidR="00D015E9" w:rsidRPr="00176B4E" w:rsidRDefault="00D015E9" w:rsidP="00F30916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>XV</w:t>
      </w:r>
      <w:r w:rsidR="00C94179" w:rsidRPr="00176B4E">
        <w:rPr>
          <w:rFonts w:ascii="Arial" w:hAnsi="Arial" w:cs="Arial"/>
          <w:b/>
          <w:sz w:val="20"/>
          <w:szCs w:val="20"/>
        </w:rPr>
        <w:t>I</w:t>
      </w:r>
      <w:r w:rsidRPr="00176B4E">
        <w:rPr>
          <w:rFonts w:ascii="Arial" w:hAnsi="Arial" w:cs="Arial"/>
          <w:b/>
          <w:sz w:val="20"/>
          <w:szCs w:val="20"/>
        </w:rPr>
        <w:t>.</w:t>
      </w:r>
    </w:p>
    <w:p w14:paraId="550E66A0" w14:textId="77777777" w:rsidR="00D015E9" w:rsidRPr="00176B4E" w:rsidRDefault="00D015E9" w:rsidP="003217CD">
      <w:pPr>
        <w:tabs>
          <w:tab w:val="left" w:pos="540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76B4E">
        <w:rPr>
          <w:rFonts w:ascii="Arial" w:hAnsi="Arial" w:cs="Arial"/>
          <w:b/>
          <w:sz w:val="20"/>
          <w:szCs w:val="20"/>
        </w:rPr>
        <w:t>Závěrečná ustanovení</w:t>
      </w:r>
    </w:p>
    <w:p w14:paraId="2483DD05" w14:textId="00896EF4" w:rsidR="00D015E9" w:rsidRPr="00176B4E" w:rsidRDefault="00D015E9" w:rsidP="0044272C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Smlouva nabývá platnosti dnem podpisu oběma smluvními stranami</w:t>
      </w:r>
      <w:r w:rsidR="00665D97" w:rsidRPr="00665D97">
        <w:rPr>
          <w:rFonts w:ascii="Arial" w:hAnsi="Arial" w:cs="Arial"/>
          <w:sz w:val="20"/>
          <w:szCs w:val="20"/>
        </w:rPr>
        <w:t xml:space="preserve"> </w:t>
      </w:r>
      <w:r w:rsidR="00665D97" w:rsidRPr="00176B4E">
        <w:rPr>
          <w:rFonts w:ascii="Arial" w:hAnsi="Arial" w:cs="Arial"/>
          <w:sz w:val="20"/>
          <w:szCs w:val="20"/>
        </w:rPr>
        <w:t>a účinnosti</w:t>
      </w:r>
      <w:r w:rsidR="00665D97">
        <w:rPr>
          <w:rFonts w:ascii="Arial" w:hAnsi="Arial" w:cs="Arial"/>
          <w:sz w:val="20"/>
          <w:szCs w:val="20"/>
        </w:rPr>
        <w:t xml:space="preserve"> dnem zveřejnění v registru smluv</w:t>
      </w:r>
      <w:r w:rsidRPr="00176B4E">
        <w:rPr>
          <w:rFonts w:ascii="Arial" w:hAnsi="Arial" w:cs="Arial"/>
          <w:sz w:val="20"/>
          <w:szCs w:val="20"/>
        </w:rPr>
        <w:t>.</w:t>
      </w:r>
      <w:r w:rsidR="00665D97">
        <w:rPr>
          <w:rFonts w:ascii="Arial" w:hAnsi="Arial" w:cs="Arial"/>
          <w:sz w:val="20"/>
          <w:szCs w:val="20"/>
        </w:rPr>
        <w:t xml:space="preserve"> Zveřejnění zajišťuje objednatel</w:t>
      </w:r>
      <w:r w:rsidR="00B66638">
        <w:rPr>
          <w:rFonts w:ascii="Arial" w:hAnsi="Arial" w:cs="Arial"/>
          <w:sz w:val="20"/>
          <w:szCs w:val="20"/>
        </w:rPr>
        <w:t>.</w:t>
      </w:r>
    </w:p>
    <w:p w14:paraId="71C2DAEF" w14:textId="77777777" w:rsidR="00D015E9" w:rsidRPr="00176B4E" w:rsidRDefault="00F66345" w:rsidP="0044272C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Změnit nebo doplnit tuto smlouvu mohou smluvní strany pouze formou písemných dodatků (s výjimkou změny ceny uvedené v ustanovení odst. 6. čl. V. této smlouvy), které budou vzestupně číslovány, výslovně prohlášeny za dodatek této </w:t>
      </w:r>
      <w:r w:rsidR="003217CD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>mlouvy a podepsány oprávněnými zástupci smluvních stran.</w:t>
      </w:r>
    </w:p>
    <w:p w14:paraId="5B560606" w14:textId="77777777" w:rsidR="00D015E9" w:rsidRPr="00176B4E" w:rsidRDefault="00D015E9" w:rsidP="0044272C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Zhotovitel ani </w:t>
      </w:r>
      <w:r w:rsidR="003217CD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>bjednatel nejsou oprávněni bez předchozího souhlasu druhé smluvní strany postoupit svá práva a povinnosti vypl</w:t>
      </w:r>
      <w:r w:rsidR="003217CD">
        <w:rPr>
          <w:rFonts w:ascii="Arial" w:hAnsi="Arial" w:cs="Arial"/>
          <w:sz w:val="20"/>
          <w:szCs w:val="20"/>
        </w:rPr>
        <w:t>ý</w:t>
      </w:r>
      <w:r w:rsidRPr="00176B4E">
        <w:rPr>
          <w:rFonts w:ascii="Arial" w:hAnsi="Arial" w:cs="Arial"/>
          <w:sz w:val="20"/>
          <w:szCs w:val="20"/>
        </w:rPr>
        <w:t xml:space="preserve">vající z této </w:t>
      </w:r>
      <w:r w:rsidR="00ED0CEC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 xml:space="preserve">mlouvy na třetí osobu. Předchozího souhlasu druhé smluvní strany je rovněž zapotřebí k započtení vzájemných pohledávek vyplývajících z této </w:t>
      </w:r>
      <w:r w:rsidR="00ED0CEC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>mlouvy.</w:t>
      </w:r>
    </w:p>
    <w:p w14:paraId="0E31F01F" w14:textId="77777777" w:rsidR="00D015E9" w:rsidRPr="00176B4E" w:rsidRDefault="00D015E9" w:rsidP="0044272C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Zhotovitel se zavazuje zachovávat mlčenlivost o všech skutečnostech, které se při plnění této smlouvy dozvěděl, přičemž tato povinnost trvá i po ukončení spolupráce s </w:t>
      </w:r>
      <w:r w:rsidR="003217CD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>bjednatelem.</w:t>
      </w:r>
    </w:p>
    <w:p w14:paraId="2CD583DE" w14:textId="77777777" w:rsidR="00D015E9" w:rsidRPr="00176B4E" w:rsidRDefault="00D015E9" w:rsidP="0044272C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Tato </w:t>
      </w:r>
      <w:r w:rsidR="00ED0CEC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 xml:space="preserve">mlouva se řídí právem České republiky a podle práva České republiky bude vykládána. Povinnosti a práva smluvních stran založená touto </w:t>
      </w:r>
      <w:r w:rsidR="00ED0CEC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 xml:space="preserve">mlouvou nebo v souvislosti s ní, která nejsou výslovně obsažena v této </w:t>
      </w:r>
      <w:r w:rsidR="00ED0CEC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>mlouvě, se řídí zák.</w:t>
      </w:r>
      <w:r w:rsidR="003217CD">
        <w:rPr>
          <w:rFonts w:ascii="Arial" w:hAnsi="Arial" w:cs="Arial"/>
          <w:sz w:val="20"/>
          <w:szCs w:val="20"/>
        </w:rPr>
        <w:t xml:space="preserve"> </w:t>
      </w:r>
      <w:r w:rsidRPr="00176B4E">
        <w:rPr>
          <w:rFonts w:ascii="Arial" w:hAnsi="Arial" w:cs="Arial"/>
          <w:sz w:val="20"/>
          <w:szCs w:val="20"/>
        </w:rPr>
        <w:t xml:space="preserve">č. </w:t>
      </w:r>
      <w:r w:rsidR="00F66345" w:rsidRPr="00176B4E">
        <w:rPr>
          <w:rFonts w:ascii="Arial" w:hAnsi="Arial" w:cs="Arial"/>
          <w:sz w:val="20"/>
          <w:szCs w:val="20"/>
        </w:rPr>
        <w:t>89</w:t>
      </w:r>
      <w:r w:rsidRPr="00176B4E">
        <w:rPr>
          <w:rFonts w:ascii="Arial" w:hAnsi="Arial" w:cs="Arial"/>
          <w:sz w:val="20"/>
          <w:szCs w:val="20"/>
        </w:rPr>
        <w:t>/</w:t>
      </w:r>
      <w:r w:rsidR="00F66345" w:rsidRPr="00176B4E">
        <w:rPr>
          <w:rFonts w:ascii="Arial" w:hAnsi="Arial" w:cs="Arial"/>
          <w:sz w:val="20"/>
          <w:szCs w:val="20"/>
        </w:rPr>
        <w:t>2016</w:t>
      </w:r>
      <w:r w:rsidRPr="00176B4E">
        <w:rPr>
          <w:rFonts w:ascii="Arial" w:hAnsi="Arial" w:cs="Arial"/>
          <w:sz w:val="20"/>
          <w:szCs w:val="20"/>
        </w:rPr>
        <w:t xml:space="preserve"> Sb., </w:t>
      </w:r>
      <w:r w:rsidR="00F66345" w:rsidRPr="00176B4E">
        <w:rPr>
          <w:rFonts w:ascii="Arial" w:hAnsi="Arial" w:cs="Arial"/>
          <w:sz w:val="20"/>
          <w:szCs w:val="20"/>
        </w:rPr>
        <w:t xml:space="preserve">občanský </w:t>
      </w:r>
      <w:r w:rsidRPr="00176B4E">
        <w:rPr>
          <w:rFonts w:ascii="Arial" w:hAnsi="Arial" w:cs="Arial"/>
          <w:sz w:val="20"/>
          <w:szCs w:val="20"/>
        </w:rPr>
        <w:t>zákoník.</w:t>
      </w:r>
    </w:p>
    <w:p w14:paraId="65928F60" w14:textId="77777777" w:rsidR="006439CB" w:rsidRPr="00176B4E" w:rsidRDefault="00D015E9" w:rsidP="006439CB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Jakýkoli spor, který vznikne mezi smluvními stranami týkající se ustanovení této </w:t>
      </w:r>
      <w:r w:rsidR="00ED0CEC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>mlouvy</w:t>
      </w:r>
      <w:r w:rsidR="00DF1DDD" w:rsidRPr="00176B4E">
        <w:rPr>
          <w:rFonts w:ascii="Arial" w:hAnsi="Arial" w:cs="Arial"/>
          <w:sz w:val="20"/>
          <w:szCs w:val="20"/>
        </w:rPr>
        <w:t>,</w:t>
      </w:r>
      <w:r w:rsidRPr="00176B4E">
        <w:rPr>
          <w:rFonts w:ascii="Arial" w:hAnsi="Arial" w:cs="Arial"/>
          <w:sz w:val="20"/>
          <w:szCs w:val="20"/>
        </w:rPr>
        <w:t xml:space="preserve"> se smluvní strany zavazují řešit cestou smíru, a to v místě sídla </w:t>
      </w:r>
      <w:r w:rsidR="003217CD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>bjednatele. V případě, že nedojde k vyřešení sporu, bude tento spor řešen věcně a místně příslušným soudem.</w:t>
      </w:r>
    </w:p>
    <w:p w14:paraId="4293321D" w14:textId="77777777" w:rsidR="00D015E9" w:rsidRPr="00176B4E" w:rsidRDefault="00D015E9" w:rsidP="006439CB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Zhotovitel se zavazuje účastnit se na základě pozvánky </w:t>
      </w:r>
      <w:r w:rsidR="003217CD">
        <w:rPr>
          <w:rFonts w:ascii="Arial" w:hAnsi="Arial" w:cs="Arial"/>
          <w:sz w:val="20"/>
          <w:szCs w:val="20"/>
        </w:rPr>
        <w:t>o</w:t>
      </w:r>
      <w:r w:rsidRPr="00176B4E">
        <w:rPr>
          <w:rFonts w:ascii="Arial" w:hAnsi="Arial" w:cs="Arial"/>
          <w:sz w:val="20"/>
          <w:szCs w:val="20"/>
        </w:rPr>
        <w:t xml:space="preserve">bjednatele všech jednání týkající se realizace </w:t>
      </w:r>
      <w:r w:rsidR="003217CD">
        <w:rPr>
          <w:rFonts w:ascii="Arial" w:hAnsi="Arial" w:cs="Arial"/>
          <w:sz w:val="20"/>
          <w:szCs w:val="20"/>
        </w:rPr>
        <w:t>d</w:t>
      </w:r>
      <w:r w:rsidRPr="00176B4E">
        <w:rPr>
          <w:rFonts w:ascii="Arial" w:hAnsi="Arial" w:cs="Arial"/>
          <w:sz w:val="20"/>
          <w:szCs w:val="20"/>
        </w:rPr>
        <w:t>íla.</w:t>
      </w:r>
    </w:p>
    <w:p w14:paraId="23F64D04" w14:textId="77777777" w:rsidR="00D015E9" w:rsidRPr="00176B4E" w:rsidRDefault="00D015E9" w:rsidP="00F30916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Smlouva je vyhotovena ve čtyřech stejnopisech s platností originálu podepsaných oprávněnými zástupci smluvních stran, přičemž </w:t>
      </w:r>
      <w:r w:rsidR="006D3CF3" w:rsidRPr="00176B4E">
        <w:rPr>
          <w:rFonts w:ascii="Arial" w:hAnsi="Arial" w:cs="Arial"/>
          <w:sz w:val="20"/>
          <w:szCs w:val="20"/>
        </w:rPr>
        <w:t xml:space="preserve">objednatel </w:t>
      </w:r>
      <w:r w:rsidR="00577544">
        <w:rPr>
          <w:rFonts w:ascii="Arial" w:hAnsi="Arial" w:cs="Arial"/>
          <w:sz w:val="20"/>
          <w:szCs w:val="20"/>
        </w:rPr>
        <w:t xml:space="preserve">i zhotovitel </w:t>
      </w:r>
      <w:r w:rsidRPr="00176B4E">
        <w:rPr>
          <w:rFonts w:ascii="Arial" w:hAnsi="Arial" w:cs="Arial"/>
          <w:sz w:val="20"/>
          <w:szCs w:val="20"/>
        </w:rPr>
        <w:t xml:space="preserve">obdrží </w:t>
      </w:r>
      <w:r w:rsidR="00577544">
        <w:rPr>
          <w:rFonts w:ascii="Arial" w:hAnsi="Arial" w:cs="Arial"/>
          <w:sz w:val="20"/>
          <w:szCs w:val="20"/>
        </w:rPr>
        <w:t>po dvou</w:t>
      </w:r>
      <w:r w:rsidR="006D3CF3" w:rsidRPr="00176B4E">
        <w:rPr>
          <w:rFonts w:ascii="Arial" w:hAnsi="Arial" w:cs="Arial"/>
          <w:sz w:val="20"/>
          <w:szCs w:val="20"/>
        </w:rPr>
        <w:t xml:space="preserve"> </w:t>
      </w:r>
      <w:r w:rsidRPr="00176B4E">
        <w:rPr>
          <w:rFonts w:ascii="Arial" w:hAnsi="Arial" w:cs="Arial"/>
          <w:sz w:val="20"/>
          <w:szCs w:val="20"/>
        </w:rPr>
        <w:t>vyhotovení</w:t>
      </w:r>
      <w:r w:rsidR="00577544">
        <w:rPr>
          <w:rFonts w:ascii="Arial" w:hAnsi="Arial" w:cs="Arial"/>
          <w:sz w:val="20"/>
          <w:szCs w:val="20"/>
        </w:rPr>
        <w:t>ch</w:t>
      </w:r>
      <w:r w:rsidRPr="00176B4E">
        <w:rPr>
          <w:rFonts w:ascii="Arial" w:hAnsi="Arial" w:cs="Arial"/>
          <w:sz w:val="20"/>
          <w:szCs w:val="20"/>
        </w:rPr>
        <w:t>.</w:t>
      </w:r>
    </w:p>
    <w:p w14:paraId="3AF55B0F" w14:textId="77777777" w:rsidR="00D015E9" w:rsidRDefault="00D015E9" w:rsidP="0044272C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Smluvní strany si </w:t>
      </w:r>
      <w:r w:rsidR="00ED0CEC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>mlouvu přečetly, s jejím obsahem souhlasí a na důkaz toto připojují své podpisy.</w:t>
      </w:r>
    </w:p>
    <w:p w14:paraId="71B328A9" w14:textId="77777777" w:rsidR="00E36040" w:rsidRPr="00707815" w:rsidRDefault="00E36040" w:rsidP="00E36040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7815">
        <w:rPr>
          <w:rFonts w:ascii="Arial" w:hAnsi="Arial" w:cs="Arial"/>
          <w:sz w:val="20"/>
          <w:szCs w:val="20"/>
        </w:rPr>
        <w:lastRenderedPageBreak/>
        <w:t>Uzavření této smlouvy schválila Rada města Kopřivnice na své …. schůzi dne ……… usnesením číslo ……</w:t>
      </w:r>
      <w:proofErr w:type="gramStart"/>
      <w:r w:rsidRPr="00707815">
        <w:rPr>
          <w:rFonts w:ascii="Arial" w:hAnsi="Arial" w:cs="Arial"/>
          <w:sz w:val="20"/>
          <w:szCs w:val="20"/>
        </w:rPr>
        <w:t>…….</w:t>
      </w:r>
      <w:proofErr w:type="gramEnd"/>
      <w:r w:rsidRPr="00707815">
        <w:rPr>
          <w:rFonts w:ascii="Arial" w:hAnsi="Arial" w:cs="Arial"/>
          <w:sz w:val="20"/>
          <w:szCs w:val="20"/>
        </w:rPr>
        <w:t>.</w:t>
      </w:r>
    </w:p>
    <w:p w14:paraId="012BCFEA" w14:textId="77777777" w:rsidR="00E36040" w:rsidRDefault="00E36040" w:rsidP="00B66638">
      <w:pPr>
        <w:tabs>
          <w:tab w:val="left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08D3E282" w14:textId="77777777" w:rsidR="00E36040" w:rsidRPr="00176B4E" w:rsidRDefault="00E36040" w:rsidP="00B66638">
      <w:pPr>
        <w:tabs>
          <w:tab w:val="left" w:pos="426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43A545EE" w14:textId="77777777" w:rsidR="00F30916" w:rsidRPr="00176B4E" w:rsidRDefault="00F30916" w:rsidP="0044272C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Přílohy </w:t>
      </w:r>
      <w:r w:rsidR="00ED0CEC" w:rsidRPr="00176B4E">
        <w:rPr>
          <w:rFonts w:ascii="Arial" w:hAnsi="Arial" w:cs="Arial"/>
          <w:sz w:val="20"/>
          <w:szCs w:val="20"/>
        </w:rPr>
        <w:t>S</w:t>
      </w:r>
      <w:r w:rsidRPr="00176B4E">
        <w:rPr>
          <w:rFonts w:ascii="Arial" w:hAnsi="Arial" w:cs="Arial"/>
          <w:sz w:val="20"/>
          <w:szCs w:val="20"/>
        </w:rPr>
        <w:t>mlouvy:</w:t>
      </w:r>
    </w:p>
    <w:p w14:paraId="3678A35A" w14:textId="77777777" w:rsidR="00984053" w:rsidRPr="00176B4E" w:rsidRDefault="00F30916" w:rsidP="00984053">
      <w:pPr>
        <w:tabs>
          <w:tab w:val="left" w:pos="426"/>
        </w:tabs>
        <w:ind w:left="425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příloha č. 1 –</w:t>
      </w:r>
      <w:r w:rsidR="00751FDA" w:rsidRPr="00176B4E">
        <w:rPr>
          <w:rFonts w:ascii="Arial" w:hAnsi="Arial" w:cs="Arial"/>
          <w:sz w:val="20"/>
          <w:szCs w:val="20"/>
        </w:rPr>
        <w:t xml:space="preserve"> </w:t>
      </w:r>
      <w:r w:rsidR="00FD731D" w:rsidRPr="00176B4E">
        <w:rPr>
          <w:rFonts w:ascii="Arial" w:hAnsi="Arial" w:cs="Arial"/>
          <w:sz w:val="20"/>
          <w:szCs w:val="20"/>
        </w:rPr>
        <w:t>Č</w:t>
      </w:r>
      <w:r w:rsidR="00984053" w:rsidRPr="00176B4E">
        <w:rPr>
          <w:rFonts w:ascii="Arial" w:hAnsi="Arial" w:cs="Arial"/>
          <w:sz w:val="20"/>
          <w:szCs w:val="20"/>
        </w:rPr>
        <w:t>asový harmonogram</w:t>
      </w:r>
      <w:r w:rsidR="00755270" w:rsidRPr="00176B4E">
        <w:rPr>
          <w:rFonts w:ascii="Arial" w:hAnsi="Arial" w:cs="Arial"/>
          <w:sz w:val="20"/>
          <w:szCs w:val="20"/>
        </w:rPr>
        <w:t xml:space="preserve"> </w:t>
      </w:r>
      <w:r w:rsidR="00FD731D" w:rsidRPr="00176B4E">
        <w:rPr>
          <w:rFonts w:ascii="Arial" w:hAnsi="Arial" w:cs="Arial"/>
          <w:sz w:val="20"/>
          <w:szCs w:val="20"/>
        </w:rPr>
        <w:t>jednotlivých prací</w:t>
      </w:r>
    </w:p>
    <w:p w14:paraId="4D1F746F" w14:textId="77777777" w:rsidR="00984053" w:rsidRPr="00176B4E" w:rsidRDefault="00984053" w:rsidP="00984053">
      <w:pPr>
        <w:tabs>
          <w:tab w:val="left" w:pos="426"/>
        </w:tabs>
        <w:ind w:left="425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 xml:space="preserve">příloha č. </w:t>
      </w:r>
      <w:r w:rsidR="00751FDA" w:rsidRPr="00176B4E">
        <w:rPr>
          <w:rFonts w:ascii="Arial" w:hAnsi="Arial" w:cs="Arial"/>
          <w:sz w:val="20"/>
          <w:szCs w:val="20"/>
        </w:rPr>
        <w:t>2</w:t>
      </w:r>
      <w:r w:rsidRPr="00176B4E">
        <w:rPr>
          <w:rFonts w:ascii="Arial" w:hAnsi="Arial" w:cs="Arial"/>
          <w:sz w:val="20"/>
          <w:szCs w:val="20"/>
        </w:rPr>
        <w:t xml:space="preserve"> – </w:t>
      </w:r>
      <w:r w:rsidR="00FD731D" w:rsidRPr="00176B4E">
        <w:rPr>
          <w:rFonts w:ascii="Arial" w:hAnsi="Arial" w:cs="Arial"/>
          <w:sz w:val="20"/>
          <w:szCs w:val="20"/>
        </w:rPr>
        <w:t>Nabídkový</w:t>
      </w:r>
      <w:r w:rsidRPr="00176B4E">
        <w:rPr>
          <w:rFonts w:ascii="Arial" w:hAnsi="Arial" w:cs="Arial"/>
          <w:sz w:val="20"/>
          <w:szCs w:val="20"/>
        </w:rPr>
        <w:t xml:space="preserve"> rozpočet</w:t>
      </w:r>
    </w:p>
    <w:p w14:paraId="272B4112" w14:textId="77777777" w:rsidR="00D015E9" w:rsidRPr="00176B4E" w:rsidRDefault="00D015E9">
      <w:pPr>
        <w:tabs>
          <w:tab w:val="left" w:pos="540"/>
        </w:tabs>
        <w:ind w:left="360" w:hanging="1410"/>
        <w:jc w:val="both"/>
        <w:rPr>
          <w:rFonts w:ascii="Arial" w:hAnsi="Arial" w:cs="Arial"/>
          <w:sz w:val="20"/>
          <w:szCs w:val="20"/>
        </w:rPr>
      </w:pPr>
    </w:p>
    <w:p w14:paraId="416C1359" w14:textId="77777777" w:rsidR="00D015E9" w:rsidRPr="00176B4E" w:rsidRDefault="00D015E9">
      <w:pPr>
        <w:tabs>
          <w:tab w:val="left" w:pos="540"/>
        </w:tabs>
        <w:ind w:left="360" w:hanging="1410"/>
        <w:jc w:val="both"/>
        <w:rPr>
          <w:rFonts w:ascii="Arial" w:hAnsi="Arial" w:cs="Arial"/>
          <w:sz w:val="20"/>
          <w:szCs w:val="20"/>
        </w:rPr>
      </w:pPr>
    </w:p>
    <w:p w14:paraId="6A2F25EE" w14:textId="77777777" w:rsidR="00F30916" w:rsidRPr="00176B4E" w:rsidRDefault="00F30916" w:rsidP="00F30916">
      <w:pPr>
        <w:jc w:val="both"/>
        <w:rPr>
          <w:rFonts w:ascii="Arial" w:hAnsi="Arial" w:cs="Arial"/>
          <w:sz w:val="20"/>
          <w:szCs w:val="20"/>
        </w:rPr>
      </w:pPr>
    </w:p>
    <w:p w14:paraId="2DCF0B2E" w14:textId="77777777" w:rsidR="00260FCC" w:rsidRPr="00176B4E" w:rsidRDefault="00260FCC" w:rsidP="00F30916">
      <w:pPr>
        <w:jc w:val="both"/>
        <w:rPr>
          <w:rFonts w:ascii="Arial" w:hAnsi="Arial" w:cs="Arial"/>
          <w:sz w:val="20"/>
          <w:szCs w:val="20"/>
        </w:rPr>
      </w:pPr>
    </w:p>
    <w:p w14:paraId="7AECB6E1" w14:textId="77777777" w:rsidR="00260FCC" w:rsidRPr="00176B4E" w:rsidRDefault="00260FCC" w:rsidP="00F30916">
      <w:pPr>
        <w:jc w:val="both"/>
        <w:rPr>
          <w:rFonts w:ascii="Arial" w:hAnsi="Arial" w:cs="Arial"/>
          <w:sz w:val="20"/>
          <w:szCs w:val="20"/>
        </w:rPr>
      </w:pPr>
    </w:p>
    <w:p w14:paraId="6630C767" w14:textId="77777777" w:rsidR="00260FCC" w:rsidRPr="00176B4E" w:rsidRDefault="00260FCC" w:rsidP="00F30916">
      <w:pPr>
        <w:jc w:val="both"/>
        <w:rPr>
          <w:rFonts w:ascii="Arial" w:hAnsi="Arial" w:cs="Arial"/>
          <w:sz w:val="20"/>
          <w:szCs w:val="20"/>
        </w:rPr>
      </w:pPr>
    </w:p>
    <w:p w14:paraId="785EA962" w14:textId="77777777" w:rsidR="00260FCC" w:rsidRPr="00176B4E" w:rsidRDefault="00260FCC" w:rsidP="00F30916">
      <w:pPr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V Kopřivnici dne …………………………</w:t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  <w:t>V </w:t>
      </w:r>
      <w:r w:rsidR="00F66345" w:rsidRPr="00176B4E">
        <w:rPr>
          <w:rFonts w:ascii="Arial" w:hAnsi="Arial" w:cs="Arial"/>
          <w:sz w:val="20"/>
          <w:szCs w:val="20"/>
        </w:rPr>
        <w:t xml:space="preserve">… </w:t>
      </w:r>
      <w:r w:rsidRPr="00176B4E">
        <w:rPr>
          <w:rFonts w:ascii="Arial" w:hAnsi="Arial" w:cs="Arial"/>
          <w:sz w:val="20"/>
          <w:szCs w:val="20"/>
        </w:rPr>
        <w:t>dne ………………………………</w:t>
      </w:r>
    </w:p>
    <w:p w14:paraId="6295152D" w14:textId="77777777" w:rsidR="000822F8" w:rsidRPr="00176B4E" w:rsidRDefault="000822F8" w:rsidP="00F30916">
      <w:pPr>
        <w:jc w:val="both"/>
        <w:rPr>
          <w:rFonts w:ascii="Arial" w:hAnsi="Arial" w:cs="Arial"/>
          <w:sz w:val="20"/>
          <w:szCs w:val="20"/>
        </w:rPr>
      </w:pPr>
    </w:p>
    <w:p w14:paraId="0C5A53DD" w14:textId="77777777" w:rsidR="000822F8" w:rsidRPr="00176B4E" w:rsidRDefault="000822F8" w:rsidP="00F30916">
      <w:pPr>
        <w:jc w:val="both"/>
        <w:rPr>
          <w:rFonts w:ascii="Arial" w:hAnsi="Arial" w:cs="Arial"/>
          <w:sz w:val="20"/>
          <w:szCs w:val="20"/>
        </w:rPr>
      </w:pPr>
    </w:p>
    <w:p w14:paraId="00500A13" w14:textId="77777777" w:rsidR="000822F8" w:rsidRPr="00176B4E" w:rsidRDefault="000822F8" w:rsidP="00F30916">
      <w:pPr>
        <w:jc w:val="both"/>
        <w:rPr>
          <w:rFonts w:ascii="Arial" w:hAnsi="Arial" w:cs="Arial"/>
          <w:sz w:val="20"/>
          <w:szCs w:val="20"/>
        </w:rPr>
      </w:pPr>
    </w:p>
    <w:p w14:paraId="199F24A4" w14:textId="77777777" w:rsidR="00260FCC" w:rsidRPr="00176B4E" w:rsidRDefault="00260FCC" w:rsidP="00F30916">
      <w:pPr>
        <w:jc w:val="both"/>
        <w:rPr>
          <w:rFonts w:ascii="Arial" w:hAnsi="Arial" w:cs="Arial"/>
          <w:sz w:val="20"/>
          <w:szCs w:val="20"/>
        </w:rPr>
      </w:pPr>
    </w:p>
    <w:p w14:paraId="094D61BA" w14:textId="77777777" w:rsidR="00260FCC" w:rsidRPr="00176B4E" w:rsidRDefault="00260FCC" w:rsidP="00F30916">
      <w:pPr>
        <w:jc w:val="both"/>
        <w:rPr>
          <w:rFonts w:ascii="Arial" w:hAnsi="Arial" w:cs="Arial"/>
          <w:sz w:val="20"/>
          <w:szCs w:val="20"/>
        </w:rPr>
      </w:pPr>
    </w:p>
    <w:p w14:paraId="78AADC9D" w14:textId="77777777" w:rsidR="00260FCC" w:rsidRPr="00176B4E" w:rsidRDefault="00260FCC" w:rsidP="00F30916">
      <w:pPr>
        <w:jc w:val="both"/>
        <w:rPr>
          <w:rFonts w:ascii="Arial" w:hAnsi="Arial" w:cs="Arial"/>
          <w:sz w:val="20"/>
          <w:szCs w:val="20"/>
        </w:rPr>
      </w:pPr>
    </w:p>
    <w:p w14:paraId="4DDE6056" w14:textId="77777777" w:rsidR="00260FCC" w:rsidRPr="00176B4E" w:rsidRDefault="00260FCC" w:rsidP="00F30916">
      <w:pPr>
        <w:jc w:val="both"/>
        <w:rPr>
          <w:rFonts w:ascii="Arial" w:hAnsi="Arial" w:cs="Arial"/>
          <w:sz w:val="20"/>
          <w:szCs w:val="20"/>
        </w:rPr>
      </w:pPr>
    </w:p>
    <w:p w14:paraId="6722A579" w14:textId="77777777" w:rsidR="00260FCC" w:rsidRPr="00176B4E" w:rsidRDefault="00260FCC" w:rsidP="00F30916">
      <w:pPr>
        <w:jc w:val="both"/>
        <w:rPr>
          <w:rFonts w:ascii="Arial" w:hAnsi="Arial" w:cs="Arial"/>
          <w:sz w:val="20"/>
          <w:szCs w:val="20"/>
        </w:rPr>
      </w:pPr>
    </w:p>
    <w:p w14:paraId="3732F1D1" w14:textId="77777777" w:rsidR="000822F8" w:rsidRPr="00176B4E" w:rsidRDefault="000822F8" w:rsidP="00F30916">
      <w:pPr>
        <w:jc w:val="both"/>
        <w:rPr>
          <w:rFonts w:ascii="Arial" w:hAnsi="Arial" w:cs="Arial"/>
          <w:sz w:val="20"/>
          <w:szCs w:val="20"/>
        </w:rPr>
      </w:pPr>
    </w:p>
    <w:p w14:paraId="3873B71E" w14:textId="77777777" w:rsidR="00F30916" w:rsidRPr="00176B4E" w:rsidRDefault="00F30916" w:rsidP="00F30916">
      <w:pPr>
        <w:jc w:val="both"/>
        <w:rPr>
          <w:rFonts w:ascii="Arial" w:hAnsi="Arial" w:cs="Arial"/>
          <w:sz w:val="20"/>
          <w:szCs w:val="20"/>
        </w:rPr>
      </w:pPr>
    </w:p>
    <w:p w14:paraId="4A44CBB8" w14:textId="77777777" w:rsidR="00F30916" w:rsidRPr="00176B4E" w:rsidRDefault="00F30916" w:rsidP="00F30916">
      <w:pPr>
        <w:jc w:val="both"/>
        <w:rPr>
          <w:rFonts w:ascii="Arial" w:hAnsi="Arial" w:cs="Arial"/>
          <w:sz w:val="20"/>
          <w:szCs w:val="20"/>
        </w:rPr>
      </w:pPr>
    </w:p>
    <w:p w14:paraId="4C48392B" w14:textId="77777777" w:rsidR="00F30916" w:rsidRPr="00176B4E" w:rsidRDefault="00F30916" w:rsidP="00F30916">
      <w:pPr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................................................</w:t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9C612F9" w14:textId="77777777" w:rsidR="00D015E9" w:rsidRPr="00176B4E" w:rsidRDefault="00D015E9" w:rsidP="00F309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76B4E">
        <w:rPr>
          <w:rFonts w:ascii="Arial" w:hAnsi="Arial" w:cs="Arial"/>
          <w:sz w:val="20"/>
          <w:szCs w:val="20"/>
        </w:rPr>
        <w:t>Objednatel</w:t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ab/>
      </w:r>
      <w:r w:rsidR="00F30916" w:rsidRPr="00176B4E">
        <w:rPr>
          <w:rFonts w:ascii="Arial" w:hAnsi="Arial" w:cs="Arial"/>
          <w:sz w:val="20"/>
          <w:szCs w:val="20"/>
        </w:rPr>
        <w:tab/>
      </w:r>
      <w:r w:rsidRPr="00176B4E">
        <w:rPr>
          <w:rFonts w:ascii="Arial" w:hAnsi="Arial" w:cs="Arial"/>
          <w:sz w:val="20"/>
          <w:szCs w:val="20"/>
        </w:rPr>
        <w:t>Zhotovitel</w:t>
      </w:r>
    </w:p>
    <w:p w14:paraId="0ED28099" w14:textId="77777777" w:rsidR="00420CC9" w:rsidRPr="00176B4E" w:rsidRDefault="00420CC9" w:rsidP="009366B5">
      <w:pPr>
        <w:rPr>
          <w:rFonts w:ascii="Arial" w:hAnsi="Arial" w:cs="Arial"/>
          <w:sz w:val="20"/>
          <w:szCs w:val="20"/>
        </w:rPr>
      </w:pPr>
    </w:p>
    <w:sectPr w:rsidR="00420CC9" w:rsidRPr="00176B4E" w:rsidSect="00AA2D23">
      <w:headerReference w:type="default" r:id="rId8"/>
      <w:footnotePr>
        <w:pos w:val="beneathText"/>
      </w:footnotePr>
      <w:pgSz w:w="11905" w:h="16837"/>
      <w:pgMar w:top="1417" w:right="1273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D7BC6" w14:textId="77777777" w:rsidR="00FA33C5" w:rsidRDefault="00FA33C5">
      <w:r>
        <w:separator/>
      </w:r>
    </w:p>
  </w:endnote>
  <w:endnote w:type="continuationSeparator" w:id="0">
    <w:p w14:paraId="12860A72" w14:textId="77777777" w:rsidR="00FA33C5" w:rsidRDefault="00FA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27917" w14:textId="77777777" w:rsidR="00FA33C5" w:rsidRDefault="00FA33C5">
      <w:r>
        <w:separator/>
      </w:r>
    </w:p>
  </w:footnote>
  <w:footnote w:type="continuationSeparator" w:id="0">
    <w:p w14:paraId="40B6E7B8" w14:textId="77777777" w:rsidR="00FA33C5" w:rsidRDefault="00FA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B14F" w14:textId="560C4CBF" w:rsidR="00946283" w:rsidRDefault="00946283" w:rsidP="0032612E">
    <w:pPr>
      <w:pStyle w:val="Zhlav"/>
      <w:jc w:val="right"/>
    </w:pPr>
    <w:r>
      <w:t xml:space="preserve">Příloha č. </w:t>
    </w:r>
    <w:r w:rsidR="004532B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3" w15:restartNumberingAfterBreak="0">
    <w:nsid w:val="00000004"/>
    <w:multiLevelType w:val="multilevel"/>
    <w:tmpl w:val="50183B64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3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3"/>
      <w:numFmt w:val="lowerLetter"/>
      <w:lvlText w:val="%1)"/>
      <w:lvlJc w:val="left"/>
      <w:pPr>
        <w:tabs>
          <w:tab w:val="num" w:pos="1410"/>
        </w:tabs>
        <w:ind w:left="1410" w:hanging="1050"/>
      </w:pPr>
    </w:lvl>
    <w:lvl w:ilvl="1">
      <w:start w:val="3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"/>
      <w:numFmt w:val="lowerLetter"/>
      <w:lvlText w:val="%2)"/>
      <w:lvlJc w:val="left"/>
      <w:pPr>
        <w:tabs>
          <w:tab w:val="num" w:pos="2115"/>
        </w:tabs>
        <w:ind w:left="2115" w:hanging="855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052C0614"/>
    <w:multiLevelType w:val="hybridMultilevel"/>
    <w:tmpl w:val="A7224C32"/>
    <w:lvl w:ilvl="0" w:tplc="1E82E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04288"/>
    <w:multiLevelType w:val="hybridMultilevel"/>
    <w:tmpl w:val="2F24D6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FE6943"/>
    <w:multiLevelType w:val="hybridMultilevel"/>
    <w:tmpl w:val="ED72F14C"/>
    <w:lvl w:ilvl="0" w:tplc="3D343E54">
      <w:start w:val="1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172646F8"/>
    <w:multiLevelType w:val="hybridMultilevel"/>
    <w:tmpl w:val="9C260E8A"/>
    <w:lvl w:ilvl="0" w:tplc="DCEC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3B1CB1"/>
    <w:multiLevelType w:val="singleLevel"/>
    <w:tmpl w:val="FFFFFFFF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0"/>
      </w:rPr>
    </w:lvl>
  </w:abstractNum>
  <w:abstractNum w:abstractNumId="17" w15:restartNumberingAfterBreak="0">
    <w:nsid w:val="230526BF"/>
    <w:multiLevelType w:val="hybridMultilevel"/>
    <w:tmpl w:val="27D685B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2318D7"/>
    <w:multiLevelType w:val="hybridMultilevel"/>
    <w:tmpl w:val="5E6E1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53A00"/>
    <w:multiLevelType w:val="hybridMultilevel"/>
    <w:tmpl w:val="A5EA9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6A3D28"/>
    <w:multiLevelType w:val="hybridMultilevel"/>
    <w:tmpl w:val="A6F0B904"/>
    <w:lvl w:ilvl="0" w:tplc="BF92DABE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4A762320">
      <w:start w:val="1"/>
      <w:numFmt w:val="lowerLetter"/>
      <w:lvlText w:val="%2)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26100F3"/>
    <w:multiLevelType w:val="multilevel"/>
    <w:tmpl w:val="D774FD6A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39E13265"/>
    <w:multiLevelType w:val="hybridMultilevel"/>
    <w:tmpl w:val="0F36E96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E61346"/>
    <w:multiLevelType w:val="hybridMultilevel"/>
    <w:tmpl w:val="3906FDCC"/>
    <w:lvl w:ilvl="0" w:tplc="1332C1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0A73B8"/>
    <w:multiLevelType w:val="hybridMultilevel"/>
    <w:tmpl w:val="7480B768"/>
    <w:lvl w:ilvl="0" w:tplc="A4FE2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25228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D36C77"/>
    <w:multiLevelType w:val="hybridMultilevel"/>
    <w:tmpl w:val="C7B055EA"/>
    <w:lvl w:ilvl="0" w:tplc="0405000F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44549DF"/>
    <w:multiLevelType w:val="multilevel"/>
    <w:tmpl w:val="7A6C26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27" w15:restartNumberingAfterBreak="0">
    <w:nsid w:val="44B87ACF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"/>
      <w:numFmt w:val="lowerLetter"/>
      <w:lvlText w:val="%2)"/>
      <w:lvlJc w:val="left"/>
      <w:pPr>
        <w:tabs>
          <w:tab w:val="num" w:pos="2115"/>
        </w:tabs>
        <w:ind w:left="2115" w:hanging="855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0CA0C41"/>
    <w:multiLevelType w:val="hybridMultilevel"/>
    <w:tmpl w:val="37ECA798"/>
    <w:lvl w:ilvl="0" w:tplc="DD8E55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795B49"/>
    <w:multiLevelType w:val="hybridMultilevel"/>
    <w:tmpl w:val="AB28AD9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E40508"/>
    <w:multiLevelType w:val="hybridMultilevel"/>
    <w:tmpl w:val="7C3A3AF0"/>
    <w:lvl w:ilvl="0" w:tplc="87AEA0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184C59"/>
    <w:multiLevelType w:val="hybridMultilevel"/>
    <w:tmpl w:val="1CDEBA4E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45D1500"/>
    <w:multiLevelType w:val="hybridMultilevel"/>
    <w:tmpl w:val="EA0C7DBC"/>
    <w:lvl w:ilvl="0" w:tplc="F5EE6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E42043"/>
    <w:multiLevelType w:val="hybridMultilevel"/>
    <w:tmpl w:val="421E0C48"/>
    <w:lvl w:ilvl="0" w:tplc="A2369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3788"/>
        </w:tabs>
        <w:ind w:left="3788" w:hanging="360"/>
      </w:pPr>
    </w:lvl>
    <w:lvl w:ilvl="2" w:tplc="8F24EC7E">
      <w:start w:val="1"/>
      <w:numFmt w:val="lowerLetter"/>
      <w:lvlText w:val="%3)"/>
      <w:lvlJc w:val="left"/>
      <w:pPr>
        <w:tabs>
          <w:tab w:val="num" w:pos="4688"/>
        </w:tabs>
        <w:ind w:left="4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28"/>
        </w:tabs>
        <w:ind w:left="5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8"/>
        </w:tabs>
        <w:ind w:left="5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8"/>
        </w:tabs>
        <w:ind w:left="6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8"/>
        </w:tabs>
        <w:ind w:left="7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8"/>
        </w:tabs>
        <w:ind w:left="8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8"/>
        </w:tabs>
        <w:ind w:left="8828" w:hanging="180"/>
      </w:pPr>
    </w:lvl>
  </w:abstractNum>
  <w:abstractNum w:abstractNumId="34" w15:restartNumberingAfterBreak="0">
    <w:nsid w:val="6B916677"/>
    <w:multiLevelType w:val="hybridMultilevel"/>
    <w:tmpl w:val="7E2AA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F136A8"/>
    <w:multiLevelType w:val="multilevel"/>
    <w:tmpl w:val="29E491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4"/>
  </w:num>
  <w:num w:numId="14">
    <w:abstractNumId w:val="13"/>
  </w:num>
  <w:num w:numId="15">
    <w:abstractNumId w:val="31"/>
  </w:num>
  <w:num w:numId="16">
    <w:abstractNumId w:val="33"/>
  </w:num>
  <w:num w:numId="17">
    <w:abstractNumId w:val="34"/>
  </w:num>
  <w:num w:numId="18">
    <w:abstractNumId w:val="21"/>
  </w:num>
  <w:num w:numId="19">
    <w:abstractNumId w:val="20"/>
  </w:num>
  <w:num w:numId="20">
    <w:abstractNumId w:val="32"/>
  </w:num>
  <w:num w:numId="21">
    <w:abstractNumId w:val="17"/>
  </w:num>
  <w:num w:numId="22">
    <w:abstractNumId w:val="27"/>
  </w:num>
  <w:num w:numId="23">
    <w:abstractNumId w:val="29"/>
  </w:num>
  <w:num w:numId="24">
    <w:abstractNumId w:val="26"/>
  </w:num>
  <w:num w:numId="25">
    <w:abstractNumId w:val="35"/>
  </w:num>
  <w:num w:numId="26">
    <w:abstractNumId w:val="25"/>
  </w:num>
  <w:num w:numId="27">
    <w:abstractNumId w:val="23"/>
  </w:num>
  <w:num w:numId="28">
    <w:abstractNumId w:val="15"/>
  </w:num>
  <w:num w:numId="29">
    <w:abstractNumId w:val="19"/>
  </w:num>
  <w:num w:numId="30">
    <w:abstractNumId w:val="16"/>
  </w:num>
  <w:num w:numId="31">
    <w:abstractNumId w:val="14"/>
  </w:num>
  <w:num w:numId="32">
    <w:abstractNumId w:val="22"/>
  </w:num>
  <w:num w:numId="33">
    <w:abstractNumId w:val="30"/>
  </w:num>
  <w:num w:numId="34">
    <w:abstractNumId w:val="28"/>
  </w:num>
  <w:num w:numId="35">
    <w:abstractNumId w:val="12"/>
  </w:num>
  <w:num w:numId="3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lena">
    <w15:presenceInfo w15:providerId="None" w15:userId="He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6D"/>
    <w:rsid w:val="0000098E"/>
    <w:rsid w:val="00024123"/>
    <w:rsid w:val="0002530C"/>
    <w:rsid w:val="0003052C"/>
    <w:rsid w:val="000310FA"/>
    <w:rsid w:val="0005640B"/>
    <w:rsid w:val="000609FF"/>
    <w:rsid w:val="00073C35"/>
    <w:rsid w:val="000822F8"/>
    <w:rsid w:val="00084F99"/>
    <w:rsid w:val="0008548D"/>
    <w:rsid w:val="0009110E"/>
    <w:rsid w:val="0009316D"/>
    <w:rsid w:val="000962AE"/>
    <w:rsid w:val="000A2E4A"/>
    <w:rsid w:val="000B3A61"/>
    <w:rsid w:val="000B79C8"/>
    <w:rsid w:val="000D7AE5"/>
    <w:rsid w:val="000E1C3D"/>
    <w:rsid w:val="000E63DE"/>
    <w:rsid w:val="000F0AA3"/>
    <w:rsid w:val="000F168B"/>
    <w:rsid w:val="00117812"/>
    <w:rsid w:val="001217D9"/>
    <w:rsid w:val="00144272"/>
    <w:rsid w:val="00146BA6"/>
    <w:rsid w:val="00147EA0"/>
    <w:rsid w:val="00150C03"/>
    <w:rsid w:val="00154C54"/>
    <w:rsid w:val="00170184"/>
    <w:rsid w:val="00173D90"/>
    <w:rsid w:val="001767B2"/>
    <w:rsid w:val="00176B4E"/>
    <w:rsid w:val="001810B9"/>
    <w:rsid w:val="001846F7"/>
    <w:rsid w:val="0018482A"/>
    <w:rsid w:val="00192E49"/>
    <w:rsid w:val="001A0B48"/>
    <w:rsid w:val="001A66CC"/>
    <w:rsid w:val="001B1282"/>
    <w:rsid w:val="001B1BE8"/>
    <w:rsid w:val="001C3355"/>
    <w:rsid w:val="00221787"/>
    <w:rsid w:val="0022536D"/>
    <w:rsid w:val="002275C2"/>
    <w:rsid w:val="00242B28"/>
    <w:rsid w:val="00243682"/>
    <w:rsid w:val="00243F43"/>
    <w:rsid w:val="002600F5"/>
    <w:rsid w:val="00260FCC"/>
    <w:rsid w:val="00266B92"/>
    <w:rsid w:val="00267381"/>
    <w:rsid w:val="00276F4E"/>
    <w:rsid w:val="00287B67"/>
    <w:rsid w:val="00290D7E"/>
    <w:rsid w:val="00296D2C"/>
    <w:rsid w:val="002B0A19"/>
    <w:rsid w:val="002B14A6"/>
    <w:rsid w:val="002B4058"/>
    <w:rsid w:val="002D1099"/>
    <w:rsid w:val="002F2D99"/>
    <w:rsid w:val="002F2F6E"/>
    <w:rsid w:val="00300F44"/>
    <w:rsid w:val="003028A7"/>
    <w:rsid w:val="00304975"/>
    <w:rsid w:val="00315E0D"/>
    <w:rsid w:val="003174F3"/>
    <w:rsid w:val="003217CD"/>
    <w:rsid w:val="0032612E"/>
    <w:rsid w:val="0034263C"/>
    <w:rsid w:val="00343821"/>
    <w:rsid w:val="00346535"/>
    <w:rsid w:val="003524BA"/>
    <w:rsid w:val="0036467E"/>
    <w:rsid w:val="00365CCF"/>
    <w:rsid w:val="00376006"/>
    <w:rsid w:val="00384096"/>
    <w:rsid w:val="003912C4"/>
    <w:rsid w:val="00394CE3"/>
    <w:rsid w:val="003A06DB"/>
    <w:rsid w:val="003B1CA2"/>
    <w:rsid w:val="003B2F4F"/>
    <w:rsid w:val="003B45A7"/>
    <w:rsid w:val="003C28B3"/>
    <w:rsid w:val="003D56CB"/>
    <w:rsid w:val="003D7641"/>
    <w:rsid w:val="003E1D7B"/>
    <w:rsid w:val="003E5E2D"/>
    <w:rsid w:val="003F66F7"/>
    <w:rsid w:val="00413723"/>
    <w:rsid w:val="00420CC9"/>
    <w:rsid w:val="00425816"/>
    <w:rsid w:val="00425D7B"/>
    <w:rsid w:val="00427A8D"/>
    <w:rsid w:val="00431274"/>
    <w:rsid w:val="00435400"/>
    <w:rsid w:val="0044272C"/>
    <w:rsid w:val="00446883"/>
    <w:rsid w:val="004532BF"/>
    <w:rsid w:val="00455AAE"/>
    <w:rsid w:val="004564A9"/>
    <w:rsid w:val="004638AA"/>
    <w:rsid w:val="00476B41"/>
    <w:rsid w:val="004777BF"/>
    <w:rsid w:val="00486E78"/>
    <w:rsid w:val="00495C52"/>
    <w:rsid w:val="004A5581"/>
    <w:rsid w:val="004A5684"/>
    <w:rsid w:val="004A7BA9"/>
    <w:rsid w:val="004A7F2D"/>
    <w:rsid w:val="004B3BB6"/>
    <w:rsid w:val="004C1D03"/>
    <w:rsid w:val="004C70C9"/>
    <w:rsid w:val="004D313E"/>
    <w:rsid w:val="004E510B"/>
    <w:rsid w:val="004E72FA"/>
    <w:rsid w:val="005075AB"/>
    <w:rsid w:val="00532022"/>
    <w:rsid w:val="00541149"/>
    <w:rsid w:val="005507EA"/>
    <w:rsid w:val="0057046D"/>
    <w:rsid w:val="00571B1A"/>
    <w:rsid w:val="0057586C"/>
    <w:rsid w:val="00576F69"/>
    <w:rsid w:val="00577544"/>
    <w:rsid w:val="005935F0"/>
    <w:rsid w:val="005A406B"/>
    <w:rsid w:val="005B562C"/>
    <w:rsid w:val="005B6110"/>
    <w:rsid w:val="005C57DE"/>
    <w:rsid w:val="005D7804"/>
    <w:rsid w:val="005E1549"/>
    <w:rsid w:val="005E3EDE"/>
    <w:rsid w:val="005E5A18"/>
    <w:rsid w:val="00606D2D"/>
    <w:rsid w:val="00613ECF"/>
    <w:rsid w:val="006243F3"/>
    <w:rsid w:val="006439CB"/>
    <w:rsid w:val="00643A7A"/>
    <w:rsid w:val="00644DC0"/>
    <w:rsid w:val="00650F0C"/>
    <w:rsid w:val="00660331"/>
    <w:rsid w:val="00665D97"/>
    <w:rsid w:val="00667845"/>
    <w:rsid w:val="0068156B"/>
    <w:rsid w:val="006A28A7"/>
    <w:rsid w:val="006C324C"/>
    <w:rsid w:val="006D3CF3"/>
    <w:rsid w:val="006E4019"/>
    <w:rsid w:val="006E4902"/>
    <w:rsid w:val="006E4B03"/>
    <w:rsid w:val="006E7CA6"/>
    <w:rsid w:val="007027B0"/>
    <w:rsid w:val="00707815"/>
    <w:rsid w:val="007105FA"/>
    <w:rsid w:val="00716B12"/>
    <w:rsid w:val="00724ED4"/>
    <w:rsid w:val="00727802"/>
    <w:rsid w:val="00730026"/>
    <w:rsid w:val="007304DF"/>
    <w:rsid w:val="00736CA3"/>
    <w:rsid w:val="00740EE5"/>
    <w:rsid w:val="00751FDA"/>
    <w:rsid w:val="0075205E"/>
    <w:rsid w:val="00755270"/>
    <w:rsid w:val="007763BD"/>
    <w:rsid w:val="00776AA2"/>
    <w:rsid w:val="007A1D85"/>
    <w:rsid w:val="007B3338"/>
    <w:rsid w:val="007D0B60"/>
    <w:rsid w:val="007D61B5"/>
    <w:rsid w:val="007E06B7"/>
    <w:rsid w:val="007E5A83"/>
    <w:rsid w:val="007E5A88"/>
    <w:rsid w:val="007F4FD8"/>
    <w:rsid w:val="00810A0C"/>
    <w:rsid w:val="00817A3F"/>
    <w:rsid w:val="00820703"/>
    <w:rsid w:val="008228EA"/>
    <w:rsid w:val="00823224"/>
    <w:rsid w:val="008470CE"/>
    <w:rsid w:val="00856AB6"/>
    <w:rsid w:val="00861CAA"/>
    <w:rsid w:val="008758C2"/>
    <w:rsid w:val="00876362"/>
    <w:rsid w:val="00881848"/>
    <w:rsid w:val="008832B4"/>
    <w:rsid w:val="00891FF8"/>
    <w:rsid w:val="008D1BF1"/>
    <w:rsid w:val="008F278E"/>
    <w:rsid w:val="00902664"/>
    <w:rsid w:val="00927AB3"/>
    <w:rsid w:val="009366B5"/>
    <w:rsid w:val="00940D3E"/>
    <w:rsid w:val="0094171D"/>
    <w:rsid w:val="00944AC9"/>
    <w:rsid w:val="00946283"/>
    <w:rsid w:val="0094645B"/>
    <w:rsid w:val="00946ED2"/>
    <w:rsid w:val="00952C1B"/>
    <w:rsid w:val="009712F3"/>
    <w:rsid w:val="009754E4"/>
    <w:rsid w:val="00982BAB"/>
    <w:rsid w:val="00984053"/>
    <w:rsid w:val="00996046"/>
    <w:rsid w:val="009A5018"/>
    <w:rsid w:val="009A789D"/>
    <w:rsid w:val="009B42D0"/>
    <w:rsid w:val="009C4E9A"/>
    <w:rsid w:val="009C5C86"/>
    <w:rsid w:val="009C6529"/>
    <w:rsid w:val="009D1F1D"/>
    <w:rsid w:val="009D6DDF"/>
    <w:rsid w:val="00A326B1"/>
    <w:rsid w:val="00A44405"/>
    <w:rsid w:val="00A462A6"/>
    <w:rsid w:val="00A5174B"/>
    <w:rsid w:val="00A55501"/>
    <w:rsid w:val="00A573C6"/>
    <w:rsid w:val="00A81061"/>
    <w:rsid w:val="00A81187"/>
    <w:rsid w:val="00AA2D23"/>
    <w:rsid w:val="00AB27D5"/>
    <w:rsid w:val="00AD02F3"/>
    <w:rsid w:val="00AD197D"/>
    <w:rsid w:val="00AD7299"/>
    <w:rsid w:val="00B118D9"/>
    <w:rsid w:val="00B3570A"/>
    <w:rsid w:val="00B403F2"/>
    <w:rsid w:val="00B56644"/>
    <w:rsid w:val="00B575AE"/>
    <w:rsid w:val="00B6192B"/>
    <w:rsid w:val="00B65770"/>
    <w:rsid w:val="00B66638"/>
    <w:rsid w:val="00B67327"/>
    <w:rsid w:val="00B67A5C"/>
    <w:rsid w:val="00B71C2C"/>
    <w:rsid w:val="00B812EC"/>
    <w:rsid w:val="00B84ECC"/>
    <w:rsid w:val="00B85195"/>
    <w:rsid w:val="00BD0A76"/>
    <w:rsid w:val="00BD63F4"/>
    <w:rsid w:val="00BE09D6"/>
    <w:rsid w:val="00BE4DD2"/>
    <w:rsid w:val="00BE6CA7"/>
    <w:rsid w:val="00BE704C"/>
    <w:rsid w:val="00BF7621"/>
    <w:rsid w:val="00C04CA6"/>
    <w:rsid w:val="00C1468F"/>
    <w:rsid w:val="00C25B2E"/>
    <w:rsid w:val="00C26456"/>
    <w:rsid w:val="00C36535"/>
    <w:rsid w:val="00C4408E"/>
    <w:rsid w:val="00C449A5"/>
    <w:rsid w:val="00C4739C"/>
    <w:rsid w:val="00C47B90"/>
    <w:rsid w:val="00C528A3"/>
    <w:rsid w:val="00C56C87"/>
    <w:rsid w:val="00C7272B"/>
    <w:rsid w:val="00C82A7C"/>
    <w:rsid w:val="00C8582F"/>
    <w:rsid w:val="00C90864"/>
    <w:rsid w:val="00C92215"/>
    <w:rsid w:val="00C94179"/>
    <w:rsid w:val="00CA14D7"/>
    <w:rsid w:val="00CD336A"/>
    <w:rsid w:val="00CF0988"/>
    <w:rsid w:val="00CF54FC"/>
    <w:rsid w:val="00D015E9"/>
    <w:rsid w:val="00D34063"/>
    <w:rsid w:val="00D34A79"/>
    <w:rsid w:val="00D4009E"/>
    <w:rsid w:val="00D404AC"/>
    <w:rsid w:val="00D50B06"/>
    <w:rsid w:val="00D85C9E"/>
    <w:rsid w:val="00D87AE0"/>
    <w:rsid w:val="00D87EDB"/>
    <w:rsid w:val="00D90620"/>
    <w:rsid w:val="00DB1020"/>
    <w:rsid w:val="00DC11E1"/>
    <w:rsid w:val="00DC294D"/>
    <w:rsid w:val="00DC394F"/>
    <w:rsid w:val="00DD2196"/>
    <w:rsid w:val="00DD7F0F"/>
    <w:rsid w:val="00DE05EC"/>
    <w:rsid w:val="00DF12F7"/>
    <w:rsid w:val="00DF1DDD"/>
    <w:rsid w:val="00E001FC"/>
    <w:rsid w:val="00E00755"/>
    <w:rsid w:val="00E04BDA"/>
    <w:rsid w:val="00E11318"/>
    <w:rsid w:val="00E212E0"/>
    <w:rsid w:val="00E36040"/>
    <w:rsid w:val="00E4672D"/>
    <w:rsid w:val="00E46E42"/>
    <w:rsid w:val="00E47992"/>
    <w:rsid w:val="00E63992"/>
    <w:rsid w:val="00E65A8E"/>
    <w:rsid w:val="00E65DCC"/>
    <w:rsid w:val="00E72F67"/>
    <w:rsid w:val="00E85717"/>
    <w:rsid w:val="00E92F01"/>
    <w:rsid w:val="00E93386"/>
    <w:rsid w:val="00E974BC"/>
    <w:rsid w:val="00E97E06"/>
    <w:rsid w:val="00EC6D07"/>
    <w:rsid w:val="00EC79A0"/>
    <w:rsid w:val="00ED0184"/>
    <w:rsid w:val="00ED0CEC"/>
    <w:rsid w:val="00EF686B"/>
    <w:rsid w:val="00F05037"/>
    <w:rsid w:val="00F06D1E"/>
    <w:rsid w:val="00F12F0F"/>
    <w:rsid w:val="00F26A18"/>
    <w:rsid w:val="00F273EC"/>
    <w:rsid w:val="00F30916"/>
    <w:rsid w:val="00F32578"/>
    <w:rsid w:val="00F32AEF"/>
    <w:rsid w:val="00F3609C"/>
    <w:rsid w:val="00F3709D"/>
    <w:rsid w:val="00F54B76"/>
    <w:rsid w:val="00F66345"/>
    <w:rsid w:val="00F701C9"/>
    <w:rsid w:val="00F743F0"/>
    <w:rsid w:val="00F81E0D"/>
    <w:rsid w:val="00F85F15"/>
    <w:rsid w:val="00F922FC"/>
    <w:rsid w:val="00F92752"/>
    <w:rsid w:val="00F95A18"/>
    <w:rsid w:val="00F95ECD"/>
    <w:rsid w:val="00FA33C5"/>
    <w:rsid w:val="00FB7EEB"/>
    <w:rsid w:val="00FC0935"/>
    <w:rsid w:val="00FC10B6"/>
    <w:rsid w:val="00FD39C5"/>
    <w:rsid w:val="00FD731D"/>
    <w:rsid w:val="00FD7DAC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64028B"/>
  <w15:docId w15:val="{39AC2BF8-1678-4C77-8B62-3CEE4DAD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F0A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F0AA3"/>
    <w:pPr>
      <w:keepNext/>
      <w:numPr>
        <w:numId w:val="1"/>
      </w:numPr>
      <w:jc w:val="both"/>
      <w:outlineLvl w:val="0"/>
    </w:pPr>
    <w:rPr>
      <w:rFonts w:ascii="Arial" w:hAnsi="Arial" w:cs="Arial"/>
      <w:b/>
      <w:sz w:val="20"/>
    </w:rPr>
  </w:style>
  <w:style w:type="paragraph" w:styleId="Nadpis2">
    <w:name w:val="heading 2"/>
    <w:basedOn w:val="Normln"/>
    <w:next w:val="Normln"/>
    <w:qFormat/>
    <w:rsid w:val="003524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8z1">
    <w:name w:val="WW8Num8z1"/>
    <w:rsid w:val="000F0AA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F0AA3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0F0AA3"/>
  </w:style>
  <w:style w:type="paragraph" w:customStyle="1" w:styleId="Nadpis">
    <w:name w:val="Nadpis"/>
    <w:basedOn w:val="Normln"/>
    <w:next w:val="Zkladntext"/>
    <w:rsid w:val="000F0A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F0AA3"/>
    <w:pPr>
      <w:spacing w:after="120"/>
    </w:pPr>
  </w:style>
  <w:style w:type="paragraph" w:styleId="Seznam">
    <w:name w:val="List"/>
    <w:basedOn w:val="Zkladntext"/>
    <w:rsid w:val="000F0AA3"/>
    <w:rPr>
      <w:rFonts w:cs="Tahoma"/>
    </w:rPr>
  </w:style>
  <w:style w:type="paragraph" w:customStyle="1" w:styleId="Popisek">
    <w:name w:val="Popisek"/>
    <w:basedOn w:val="Normln"/>
    <w:rsid w:val="000F0A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F0AA3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0F0AA3"/>
    <w:pPr>
      <w:ind w:left="705" w:hanging="165"/>
      <w:jc w:val="both"/>
    </w:pPr>
    <w:rPr>
      <w:rFonts w:ascii="Arial" w:hAnsi="Arial" w:cs="Arial"/>
      <w:sz w:val="20"/>
    </w:rPr>
  </w:style>
  <w:style w:type="paragraph" w:customStyle="1" w:styleId="Zkladntextodsazen21">
    <w:name w:val="Základní text odsazený 21"/>
    <w:basedOn w:val="Normln"/>
    <w:rsid w:val="000F0AA3"/>
    <w:pPr>
      <w:tabs>
        <w:tab w:val="left" w:pos="540"/>
      </w:tabs>
      <w:ind w:left="540" w:hanging="540"/>
      <w:jc w:val="both"/>
    </w:pPr>
    <w:rPr>
      <w:rFonts w:ascii="Arial" w:hAnsi="Arial" w:cs="Arial"/>
      <w:sz w:val="20"/>
    </w:rPr>
  </w:style>
  <w:style w:type="paragraph" w:customStyle="1" w:styleId="Zkladntextodsazen31">
    <w:name w:val="Základní text odsazený 31"/>
    <w:basedOn w:val="Normln"/>
    <w:rsid w:val="000F0AA3"/>
    <w:pPr>
      <w:spacing w:before="120"/>
      <w:ind w:left="539" w:hanging="539"/>
      <w:jc w:val="both"/>
    </w:pPr>
    <w:rPr>
      <w:rFonts w:ascii="Arial" w:hAnsi="Arial" w:cs="Arial"/>
      <w:sz w:val="20"/>
    </w:rPr>
  </w:style>
  <w:style w:type="paragraph" w:customStyle="1" w:styleId="Paragraf">
    <w:name w:val="Paragraf"/>
    <w:basedOn w:val="Normln"/>
    <w:rsid w:val="000F0AA3"/>
    <w:pPr>
      <w:suppressAutoHyphens w:val="0"/>
      <w:ind w:left="426" w:hanging="426"/>
      <w:jc w:val="both"/>
    </w:pPr>
    <w:rPr>
      <w:rFonts w:ascii="Tahoma" w:hAnsi="Tahoma"/>
      <w:sz w:val="22"/>
      <w:szCs w:val="20"/>
      <w:lang w:eastAsia="cs-CZ"/>
    </w:rPr>
  </w:style>
  <w:style w:type="paragraph" w:styleId="Zkladntextodsazen2">
    <w:name w:val="Body Text Indent 2"/>
    <w:basedOn w:val="Normln"/>
    <w:rsid w:val="000F0AA3"/>
    <w:pPr>
      <w:widowControl w:val="0"/>
      <w:tabs>
        <w:tab w:val="left" w:pos="709"/>
      </w:tabs>
      <w:autoSpaceDE w:val="0"/>
      <w:autoSpaceDN w:val="0"/>
      <w:adjustRightInd w:val="0"/>
      <w:ind w:left="709" w:hanging="425"/>
      <w:jc w:val="both"/>
    </w:pPr>
    <w:rPr>
      <w:rFonts w:ascii="Arial" w:hAnsi="Arial" w:cs="Arial"/>
      <w:color w:val="000000"/>
      <w:sz w:val="20"/>
      <w:szCs w:val="20"/>
    </w:rPr>
  </w:style>
  <w:style w:type="character" w:styleId="Hypertextovodkaz">
    <w:name w:val="Hyperlink"/>
    <w:rsid w:val="00D85C9E"/>
    <w:rPr>
      <w:color w:val="0000FF"/>
      <w:u w:val="single"/>
    </w:rPr>
  </w:style>
  <w:style w:type="paragraph" w:styleId="Textbubliny">
    <w:name w:val="Balloon Text"/>
    <w:basedOn w:val="Normln"/>
    <w:semiHidden/>
    <w:rsid w:val="00DF1DD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3D56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D56C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F92752"/>
    <w:pPr>
      <w:spacing w:after="120" w:line="480" w:lineRule="auto"/>
    </w:pPr>
  </w:style>
  <w:style w:type="paragraph" w:customStyle="1" w:styleId="Smlouva-slo">
    <w:name w:val="Smlouva-číslo"/>
    <w:basedOn w:val="Normln"/>
    <w:rsid w:val="00B118D9"/>
    <w:pPr>
      <w:suppressAutoHyphens w:val="0"/>
      <w:spacing w:before="120" w:line="240" w:lineRule="atLeast"/>
      <w:jc w:val="both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B118D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F85F15"/>
    <w:rPr>
      <w:sz w:val="16"/>
      <w:szCs w:val="16"/>
    </w:rPr>
  </w:style>
  <w:style w:type="paragraph" w:styleId="Textkomente">
    <w:name w:val="annotation text"/>
    <w:basedOn w:val="Normln"/>
    <w:semiHidden/>
    <w:rsid w:val="00F85F1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85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v.prostredi@koprivnice.cz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3073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 zadavatele</vt:lpstr>
    </vt:vector>
  </TitlesOfParts>
  <Company>RECTE.CZ, s.r.o.</Company>
  <LinksUpToDate>false</LinksUpToDate>
  <CharactersWithSpaces>21167</CharactersWithSpaces>
  <SharedDoc>false</SharedDoc>
  <HLinks>
    <vt:vector size="6" baseType="variant">
      <vt:variant>
        <vt:i4>2228318</vt:i4>
      </vt:variant>
      <vt:variant>
        <vt:i4>0</vt:i4>
      </vt:variant>
      <vt:variant>
        <vt:i4>0</vt:i4>
      </vt:variant>
      <vt:variant>
        <vt:i4>5</vt:i4>
      </vt:variant>
      <vt:variant>
        <vt:lpwstr>mailto:ziv.prostredi@koprivnice.cz,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 zadavatele</dc:title>
  <dc:creator>RECTE.CZ, s.r.o.</dc:creator>
  <cp:lastModifiedBy>Helena</cp:lastModifiedBy>
  <cp:revision>29</cp:revision>
  <cp:lastPrinted>2010-01-26T14:33:00Z</cp:lastPrinted>
  <dcterms:created xsi:type="dcterms:W3CDTF">2018-08-29T08:16:00Z</dcterms:created>
  <dcterms:modified xsi:type="dcterms:W3CDTF">2018-08-31T11:24:00Z</dcterms:modified>
</cp:coreProperties>
</file>